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7C5C1" w14:textId="368A4588" w:rsidR="00150E33" w:rsidRDefault="008B2C70" w:rsidP="00216B39">
      <w:pPr>
        <w:ind w:left="284" w:right="-200"/>
        <w:jc w:val="both"/>
        <w:rPr>
          <w:b/>
          <w:color w:val="4F81BD" w:themeColor="accent1"/>
          <w:sz w:val="32"/>
        </w:rPr>
      </w:pPr>
      <w:r w:rsidRPr="008B2C70">
        <w:rPr>
          <w:b/>
          <w:color w:val="4F81BD" w:themeColor="accent1"/>
          <w:sz w:val="32"/>
        </w:rPr>
        <w:t>Na příspěvek na bydlení může nově dosáhnout</w:t>
      </w:r>
      <w:r>
        <w:rPr>
          <w:b/>
          <w:color w:val="4F81BD" w:themeColor="accent1"/>
          <w:sz w:val="32"/>
        </w:rPr>
        <w:t xml:space="preserve"> až</w:t>
      </w:r>
      <w:r w:rsidRPr="008B2C70">
        <w:rPr>
          <w:b/>
          <w:color w:val="4F81BD" w:themeColor="accent1"/>
          <w:sz w:val="32"/>
        </w:rPr>
        <w:t xml:space="preserve"> dvojnásobek domácností, s výpočtem pomůže nová online kalkulačka</w:t>
      </w:r>
    </w:p>
    <w:p w14:paraId="68F64400" w14:textId="77777777" w:rsidR="008B2C70" w:rsidRDefault="008B2C70" w:rsidP="00025C2C">
      <w:pPr>
        <w:ind w:left="284" w:right="-200"/>
        <w:rPr>
          <w:b/>
          <w:color w:val="4F81BD" w:themeColor="accent1"/>
          <w:sz w:val="32"/>
        </w:rPr>
      </w:pPr>
    </w:p>
    <w:p w14:paraId="652FABBF" w14:textId="414DEC47" w:rsidR="00150E33" w:rsidRDefault="008B2C70" w:rsidP="001A33AC">
      <w:pPr>
        <w:spacing w:line="276" w:lineRule="auto"/>
        <w:ind w:left="284" w:right="-200"/>
        <w:jc w:val="both"/>
        <w:rPr>
          <w:b/>
          <w:sz w:val="22"/>
          <w:szCs w:val="22"/>
        </w:rPr>
      </w:pPr>
      <w:r w:rsidRPr="008B2C70">
        <w:rPr>
          <w:b/>
          <w:sz w:val="22"/>
          <w:szCs w:val="22"/>
        </w:rPr>
        <w:t>Ministr práce a sociálních věcí Marian Jurečka (KDU-ČSL) představil opatření, jak pomoci domácnostem s energetickou chudobou. Obě komory Parlamentu ČR jednoznačně podpořily navýšení příspěvku na bydlení. Dnes ho pobírá zhruba 150 tisíc domácností, dalších 200 tisíc má dle některých výzkumů na příspěvek nárok, ale z různých důvodů nečerpá. Ministerstvo nově připravilo online kalkulačku, aby si lidé mohli spočítat, zda na příspěvek dosáhnou a případně v jaké výši. Současně s tím je připravená i komunikační kampaň, která má motivovat lidi, aby se nebáli požádat o pomoc.</w:t>
      </w:r>
    </w:p>
    <w:p w14:paraId="2F1A89AE" w14:textId="77777777" w:rsidR="008B2C70" w:rsidRDefault="008B2C70" w:rsidP="001A33AC">
      <w:pPr>
        <w:spacing w:line="276" w:lineRule="auto"/>
        <w:ind w:left="284" w:right="-200"/>
        <w:jc w:val="both"/>
        <w:rPr>
          <w:b/>
          <w:sz w:val="22"/>
          <w:szCs w:val="22"/>
        </w:rPr>
      </w:pPr>
    </w:p>
    <w:p w14:paraId="0F24CB5D" w14:textId="7D6C093E" w:rsidR="00E10610" w:rsidRDefault="008B2C70" w:rsidP="00E10610">
      <w:pPr>
        <w:spacing w:line="276" w:lineRule="auto"/>
        <w:ind w:left="284" w:right="-200"/>
        <w:jc w:val="both"/>
        <w:rPr>
          <w:iCs/>
          <w:sz w:val="22"/>
          <w:szCs w:val="22"/>
        </w:rPr>
      </w:pPr>
      <w:r w:rsidRPr="008B2C70">
        <w:rPr>
          <w:iCs/>
          <w:sz w:val="22"/>
          <w:szCs w:val="22"/>
        </w:rPr>
        <w:t>Energetická chudoba a pomoc českým domácnostem s vysokými náklady za elektřinu a plyn jsou prioritami nové vlády i ministra práce a sociálních věcí Mariana Jurečky. Společným úspěchem je fakt, že k dnešnímu dni více než 90</w:t>
      </w:r>
      <w:r>
        <w:rPr>
          <w:iCs/>
          <w:sz w:val="22"/>
          <w:szCs w:val="22"/>
        </w:rPr>
        <w:t xml:space="preserve"> </w:t>
      </w:r>
      <w:r w:rsidRPr="008B2C70">
        <w:rPr>
          <w:iCs/>
          <w:sz w:val="22"/>
          <w:szCs w:val="22"/>
        </w:rPr>
        <w:t xml:space="preserve">% zákazníků odešlo z režimu dodavatele poslední instance na standardní produkt nebo jsou v procesu této změny.  </w:t>
      </w:r>
    </w:p>
    <w:p w14:paraId="751EC844" w14:textId="77777777" w:rsidR="008B2C70" w:rsidRPr="00E10610" w:rsidRDefault="008B2C70" w:rsidP="00E10610">
      <w:pPr>
        <w:spacing w:line="276" w:lineRule="auto"/>
        <w:ind w:left="284" w:right="-200"/>
        <w:jc w:val="both"/>
        <w:rPr>
          <w:iCs/>
          <w:sz w:val="22"/>
          <w:szCs w:val="22"/>
        </w:rPr>
      </w:pPr>
    </w:p>
    <w:p w14:paraId="55A31398" w14:textId="5D249C76" w:rsidR="008B2C70" w:rsidRPr="008B2C70" w:rsidRDefault="008B2C70" w:rsidP="008B2C70">
      <w:pPr>
        <w:spacing w:line="276" w:lineRule="auto"/>
        <w:ind w:left="284" w:right="-200"/>
        <w:jc w:val="both"/>
        <w:rPr>
          <w:iCs/>
          <w:sz w:val="22"/>
          <w:szCs w:val="22"/>
        </w:rPr>
      </w:pPr>
      <w:r w:rsidRPr="008B2C70">
        <w:rPr>
          <w:iCs/>
          <w:sz w:val="22"/>
          <w:szCs w:val="22"/>
        </w:rPr>
        <w:t>„</w:t>
      </w:r>
      <w:r w:rsidRPr="008B2C70">
        <w:rPr>
          <w:i/>
          <w:sz w:val="22"/>
          <w:szCs w:val="22"/>
        </w:rPr>
        <w:t>Vyzýváme všechny, kdo to ještě neudělali, aby neváhali a našli si nového dodavatele energií co nejdříve. Zároveň je třeba neodkládat platby za energie, byť mohou být skokově vyšší, ale není cesta neplatit a čekat</w:t>
      </w:r>
      <w:r w:rsidR="00E75B81">
        <w:rPr>
          <w:i/>
          <w:sz w:val="22"/>
          <w:szCs w:val="22"/>
        </w:rPr>
        <w:t>,</w:t>
      </w:r>
      <w:r w:rsidRPr="008B2C70">
        <w:rPr>
          <w:i/>
          <w:sz w:val="22"/>
          <w:szCs w:val="22"/>
        </w:rPr>
        <w:t xml:space="preserve"> že se to vyřeší samo. V tom případě by mohl hrozit pád do dluhové pasti nebo dokonce exekuce</w:t>
      </w:r>
      <w:r w:rsidRPr="008B2C70">
        <w:rPr>
          <w:iCs/>
          <w:sz w:val="22"/>
          <w:szCs w:val="22"/>
        </w:rPr>
        <w:t xml:space="preserve">,“ upozornil na tiskové konferenci Marian Jurečka, který představil sérii kroků, které mají pomoci domácnostem ohroženým energetickou chudobou. </w:t>
      </w:r>
    </w:p>
    <w:p w14:paraId="6C337FBD" w14:textId="77777777" w:rsidR="008B2C70" w:rsidRPr="008B2C70" w:rsidRDefault="008B2C70" w:rsidP="008B2C70">
      <w:pPr>
        <w:spacing w:line="276" w:lineRule="auto"/>
        <w:ind w:left="284" w:right="-200"/>
        <w:jc w:val="both"/>
        <w:rPr>
          <w:iCs/>
          <w:sz w:val="22"/>
          <w:szCs w:val="22"/>
        </w:rPr>
      </w:pPr>
    </w:p>
    <w:p w14:paraId="0EB8677B" w14:textId="77777777" w:rsidR="008B2C70" w:rsidRPr="008B2C70" w:rsidRDefault="008B2C70" w:rsidP="008B2C70">
      <w:pPr>
        <w:spacing w:line="276" w:lineRule="auto"/>
        <w:ind w:left="284" w:right="-200"/>
        <w:jc w:val="both"/>
        <w:rPr>
          <w:iCs/>
          <w:sz w:val="22"/>
          <w:szCs w:val="22"/>
        </w:rPr>
      </w:pPr>
      <w:r w:rsidRPr="008B2C70">
        <w:rPr>
          <w:iCs/>
          <w:sz w:val="22"/>
          <w:szCs w:val="22"/>
        </w:rPr>
        <w:t>„</w:t>
      </w:r>
      <w:r w:rsidRPr="008B2C70">
        <w:rPr>
          <w:i/>
          <w:sz w:val="22"/>
          <w:szCs w:val="22"/>
        </w:rPr>
        <w:t>Faktury za elektřinu nebo plyn mohou být rázem i dvojnásobně vyšší, navíc hrozí další nárůst cen. Příspěvek na bydlení se díky rychlému prosazení novely zákona o sociální podpoře navyšuje, navíc součástí zákona je mechanismus, který vládě umožňuje, aby v průběhu roku okamžitě příspěvek navýšila, pokud to bude třeba</w:t>
      </w:r>
      <w:r w:rsidRPr="008B2C70">
        <w:rPr>
          <w:iCs/>
          <w:sz w:val="22"/>
          <w:szCs w:val="22"/>
        </w:rPr>
        <w:t xml:space="preserve">,“ vysvětlil Jurečka. </w:t>
      </w:r>
    </w:p>
    <w:p w14:paraId="536689DD" w14:textId="77777777" w:rsidR="008B2C70" w:rsidRPr="008B2C70" w:rsidRDefault="008B2C70" w:rsidP="008B2C70">
      <w:pPr>
        <w:spacing w:line="276" w:lineRule="auto"/>
        <w:ind w:left="284" w:right="-200"/>
        <w:jc w:val="both"/>
        <w:rPr>
          <w:iCs/>
          <w:sz w:val="22"/>
          <w:szCs w:val="22"/>
        </w:rPr>
      </w:pPr>
    </w:p>
    <w:p w14:paraId="50D89162" w14:textId="77777777" w:rsidR="00216B39" w:rsidRDefault="008B2C70" w:rsidP="00E10610">
      <w:pPr>
        <w:spacing w:line="276" w:lineRule="auto"/>
        <w:ind w:left="284" w:right="-200"/>
        <w:jc w:val="both"/>
        <w:rPr>
          <w:ins w:id="0" w:author="Augusta Jakub Bc. (MPSV)" w:date="2022-01-21T11:12:00Z"/>
          <w:iCs/>
          <w:sz w:val="22"/>
          <w:szCs w:val="22"/>
        </w:rPr>
      </w:pPr>
      <w:r w:rsidRPr="008B2C70">
        <w:rPr>
          <w:iCs/>
          <w:sz w:val="22"/>
          <w:szCs w:val="22"/>
        </w:rPr>
        <w:t xml:space="preserve">Ministr představil také online kalkulačku, která pomůže s orientačním výpočtem a </w:t>
      </w:r>
      <w:r w:rsidR="00E75B81">
        <w:rPr>
          <w:iCs/>
          <w:sz w:val="22"/>
          <w:szCs w:val="22"/>
        </w:rPr>
        <w:t xml:space="preserve">lidé tak mohou </w:t>
      </w:r>
      <w:r w:rsidRPr="008B2C70">
        <w:rPr>
          <w:iCs/>
          <w:sz w:val="22"/>
          <w:szCs w:val="22"/>
        </w:rPr>
        <w:t>zjistit, jestli mohou mít na příspěvek nárok. Další možností je mimořádná okamžitá pomoc. „</w:t>
      </w:r>
      <w:r w:rsidRPr="008B2C70">
        <w:rPr>
          <w:i/>
          <w:sz w:val="22"/>
          <w:szCs w:val="22"/>
        </w:rPr>
        <w:t>Věřím, že se nám touto cestou podaří ochránit ty zranitelné – typicky rodiny s dětmi, samoživitelky nebo seniory. Chtěl bych vyzvat i ty, kteří stát nikdy nežádali o pomoc, aby se nestyděli. Kalkulačku lze vyplnit anonymně na internetu</w:t>
      </w:r>
      <w:r w:rsidR="00E75B81">
        <w:rPr>
          <w:i/>
          <w:sz w:val="22"/>
          <w:szCs w:val="22"/>
        </w:rPr>
        <w:t xml:space="preserve">, </w:t>
      </w:r>
      <w:r w:rsidRPr="008B2C70">
        <w:rPr>
          <w:i/>
          <w:sz w:val="22"/>
          <w:szCs w:val="22"/>
        </w:rPr>
        <w:t>s vyplněním formulářů mohou pomoci pracovníci Úřadu práce ČR</w:t>
      </w:r>
      <w:r w:rsidRPr="008B2C70">
        <w:rPr>
          <w:iCs/>
          <w:sz w:val="22"/>
          <w:szCs w:val="22"/>
        </w:rPr>
        <w:t>,“ řekl Jurečka. Žádost o příspěvek na bydlení lze podat elektronicky. V případě potřeby se lidé mohou obracet i na Call centrum Ú</w:t>
      </w:r>
      <w:r w:rsidR="00E75B81">
        <w:rPr>
          <w:iCs/>
          <w:sz w:val="22"/>
          <w:szCs w:val="22"/>
        </w:rPr>
        <w:t>řadu práce.</w:t>
      </w:r>
    </w:p>
    <w:p w14:paraId="6CCC3E16" w14:textId="576B779C" w:rsidR="00E10610" w:rsidRPr="00E10610" w:rsidRDefault="00E75B81" w:rsidP="00E10610">
      <w:pPr>
        <w:spacing w:line="276" w:lineRule="auto"/>
        <w:ind w:left="284" w:right="-200"/>
        <w:jc w:val="both"/>
        <w:rPr>
          <w:iCs/>
          <w:sz w:val="22"/>
          <w:szCs w:val="22"/>
        </w:rPr>
      </w:pPr>
      <w:del w:id="1" w:author="Augusta Jakub Bc. (MPSV)" w:date="2022-01-21T11:12:00Z">
        <w:r w:rsidDel="00216B39">
          <w:rPr>
            <w:iCs/>
            <w:sz w:val="22"/>
            <w:szCs w:val="22"/>
          </w:rPr>
          <w:delText xml:space="preserve"> </w:delText>
        </w:r>
      </w:del>
    </w:p>
    <w:p w14:paraId="7276B040" w14:textId="7C45BA05" w:rsidR="00E10610" w:rsidRPr="00E10610" w:rsidRDefault="00E10610" w:rsidP="00E10610">
      <w:pPr>
        <w:spacing w:line="276" w:lineRule="auto"/>
        <w:ind w:left="284" w:right="-200"/>
        <w:jc w:val="both"/>
        <w:rPr>
          <w:iCs/>
          <w:sz w:val="22"/>
          <w:szCs w:val="22"/>
        </w:rPr>
      </w:pPr>
      <w:r w:rsidRPr="00E10610">
        <w:rPr>
          <w:iCs/>
          <w:sz w:val="22"/>
          <w:szCs w:val="22"/>
        </w:rPr>
        <w:t xml:space="preserve">Podle výkonné ředitelky Svazu měst a obcí </w:t>
      </w:r>
      <w:r w:rsidR="00E75B81">
        <w:rPr>
          <w:iCs/>
          <w:sz w:val="22"/>
          <w:szCs w:val="22"/>
        </w:rPr>
        <w:t xml:space="preserve">Radky </w:t>
      </w:r>
      <w:r w:rsidRPr="00E10610">
        <w:rPr>
          <w:iCs/>
          <w:sz w:val="22"/>
          <w:szCs w:val="22"/>
        </w:rPr>
        <w:t>Vladykové jsou v pohotovosti také samosprávy, které jsou významným komunikačním článkem mezi občany a úřady. „</w:t>
      </w:r>
      <w:r w:rsidRPr="00E10610">
        <w:rPr>
          <w:i/>
          <w:sz w:val="22"/>
          <w:szCs w:val="22"/>
        </w:rPr>
        <w:t xml:space="preserve">Velmi mě těší, že se podařilo rychle zareagovat a připravit novelu, kterou považujeme za </w:t>
      </w:r>
      <w:r w:rsidR="008B2C70">
        <w:rPr>
          <w:i/>
          <w:sz w:val="22"/>
          <w:szCs w:val="22"/>
        </w:rPr>
        <w:t>výbornou</w:t>
      </w:r>
      <w:r w:rsidRPr="00E10610">
        <w:rPr>
          <w:i/>
          <w:sz w:val="22"/>
          <w:szCs w:val="22"/>
        </w:rPr>
        <w:t xml:space="preserve"> formu pomoci. </w:t>
      </w:r>
      <w:r w:rsidR="008B2C70">
        <w:rPr>
          <w:i/>
          <w:sz w:val="22"/>
          <w:szCs w:val="22"/>
        </w:rPr>
        <w:t>Zprostředkováváme informace městům a obcím</w:t>
      </w:r>
      <w:r w:rsidRPr="00E10610">
        <w:rPr>
          <w:i/>
          <w:sz w:val="22"/>
          <w:szCs w:val="22"/>
        </w:rPr>
        <w:t>, aby</w:t>
      </w:r>
      <w:r w:rsidR="008B2C70">
        <w:rPr>
          <w:i/>
          <w:sz w:val="22"/>
          <w:szCs w:val="22"/>
        </w:rPr>
        <w:t xml:space="preserve"> je mohly předat svým občanům a informovali je, aby</w:t>
      </w:r>
      <w:r w:rsidRPr="00E10610">
        <w:rPr>
          <w:i/>
          <w:sz w:val="22"/>
          <w:szCs w:val="22"/>
        </w:rPr>
        <w:t xml:space="preserve"> řešili </w:t>
      </w:r>
      <w:r w:rsidR="008B2C70">
        <w:rPr>
          <w:i/>
          <w:sz w:val="22"/>
          <w:szCs w:val="22"/>
        </w:rPr>
        <w:t xml:space="preserve">svou </w:t>
      </w:r>
      <w:r w:rsidRPr="00E10610">
        <w:rPr>
          <w:i/>
          <w:sz w:val="22"/>
          <w:szCs w:val="22"/>
        </w:rPr>
        <w:t xml:space="preserve">situaci a požádali o příspěvek na </w:t>
      </w:r>
      <w:r w:rsidRPr="00E10610">
        <w:rPr>
          <w:i/>
          <w:sz w:val="22"/>
          <w:szCs w:val="22"/>
        </w:rPr>
        <w:lastRenderedPageBreak/>
        <w:t>bydlení, pokud na něj mají nárok. Rozhodně se nevyplatí odkládat platby a je třeba zabránit tomu, aby lidem byl kvůli nesplaceným fakturám odpojen proud anebo na ně zazvonil exekutor</w:t>
      </w:r>
      <w:r w:rsidRPr="00E10610">
        <w:rPr>
          <w:iCs/>
          <w:sz w:val="22"/>
          <w:szCs w:val="22"/>
        </w:rPr>
        <w:t xml:space="preserve">,“ uvedla Vladyková. Podle údajů energetických společností je aktuálně po splatnosti více než 100 tisíc faktur za elektřinu a plyn. </w:t>
      </w:r>
    </w:p>
    <w:p w14:paraId="7A033DDF" w14:textId="77777777" w:rsidR="00E10610" w:rsidRDefault="00E10610" w:rsidP="00E10610">
      <w:pPr>
        <w:spacing w:line="276" w:lineRule="auto"/>
        <w:ind w:left="284" w:right="-200"/>
        <w:jc w:val="both"/>
        <w:rPr>
          <w:iCs/>
          <w:sz w:val="22"/>
          <w:szCs w:val="22"/>
        </w:rPr>
      </w:pPr>
    </w:p>
    <w:p w14:paraId="2248C0A2" w14:textId="1129C249" w:rsidR="00E73A61" w:rsidRDefault="00E10610" w:rsidP="00E10610">
      <w:pPr>
        <w:spacing w:line="276" w:lineRule="auto"/>
        <w:ind w:left="284" w:right="-200"/>
        <w:jc w:val="both"/>
        <w:rPr>
          <w:iCs/>
          <w:sz w:val="22"/>
          <w:szCs w:val="22"/>
        </w:rPr>
      </w:pPr>
      <w:r w:rsidRPr="00E10610">
        <w:rPr>
          <w:iCs/>
          <w:sz w:val="22"/>
          <w:szCs w:val="22"/>
        </w:rPr>
        <w:t>Na možný nápor žadatelů se připravuje Úřad práce ČR, který zřídil infolinku pro občany zasažené energetickou krizí.</w:t>
      </w:r>
      <w:r w:rsidR="00216B39">
        <w:rPr>
          <w:iCs/>
          <w:sz w:val="22"/>
          <w:szCs w:val="22"/>
        </w:rPr>
        <w:t xml:space="preserve"> „</w:t>
      </w:r>
      <w:r w:rsidR="00216B39" w:rsidRPr="00216B39">
        <w:rPr>
          <w:i/>
          <w:sz w:val="22"/>
          <w:szCs w:val="22"/>
        </w:rPr>
        <w:t xml:space="preserve">Jsme připraveni zpracovávat žádosti o příspěvek na bydlení, včetně zvýšené administrace i dalších dávek </w:t>
      </w:r>
      <w:r w:rsidR="00216B39">
        <w:rPr>
          <w:i/>
          <w:sz w:val="22"/>
          <w:szCs w:val="22"/>
        </w:rPr>
        <w:t>–</w:t>
      </w:r>
      <w:r w:rsidR="00216B39" w:rsidRPr="00216B39">
        <w:rPr>
          <w:i/>
          <w:sz w:val="22"/>
          <w:szCs w:val="22"/>
        </w:rPr>
        <w:t xml:space="preserve"> tedy doplatku na bydlení, případně mimořádné okamžité pomoci. Na výpomoc jsou připraveni kolegové z jiných agend či kontaktních pracovišť. Veškeré informace občané najdou na webových stránkách Úřadu práce ČR, kde jsou k dispozici i videa, v nichž se zájemci dozví, jak správně vyplnit žádost</w:t>
      </w:r>
      <w:r w:rsidRPr="00E10610">
        <w:rPr>
          <w:iCs/>
          <w:sz w:val="22"/>
          <w:szCs w:val="22"/>
        </w:rPr>
        <w:t>,“ uvedl generální ředitel Ú</w:t>
      </w:r>
      <w:r w:rsidR="00216B39">
        <w:rPr>
          <w:iCs/>
          <w:sz w:val="22"/>
          <w:szCs w:val="22"/>
        </w:rPr>
        <w:t>řadu práce ČR</w:t>
      </w:r>
      <w:r w:rsidRPr="00E10610">
        <w:rPr>
          <w:iCs/>
          <w:sz w:val="22"/>
          <w:szCs w:val="22"/>
        </w:rPr>
        <w:t xml:space="preserve"> Viktor </w:t>
      </w:r>
      <w:proofErr w:type="spellStart"/>
      <w:r w:rsidRPr="00E10610">
        <w:rPr>
          <w:iCs/>
          <w:sz w:val="22"/>
          <w:szCs w:val="22"/>
        </w:rPr>
        <w:t>Najmon</w:t>
      </w:r>
      <w:proofErr w:type="spellEnd"/>
      <w:r w:rsidRPr="00E10610">
        <w:rPr>
          <w:iCs/>
          <w:sz w:val="22"/>
          <w:szCs w:val="22"/>
        </w:rPr>
        <w:t>.</w:t>
      </w:r>
    </w:p>
    <w:p w14:paraId="70D05C82" w14:textId="0479D0BB" w:rsidR="00E10610" w:rsidRDefault="00E10610" w:rsidP="00E10610">
      <w:pPr>
        <w:spacing w:line="276" w:lineRule="auto"/>
        <w:ind w:left="284" w:right="-200"/>
        <w:jc w:val="both"/>
        <w:rPr>
          <w:iCs/>
          <w:sz w:val="22"/>
          <w:szCs w:val="22"/>
        </w:rPr>
      </w:pPr>
    </w:p>
    <w:p w14:paraId="7FCB1120" w14:textId="46755EF0" w:rsidR="00E10610" w:rsidRDefault="00E10610" w:rsidP="00E10610">
      <w:pPr>
        <w:spacing w:line="276" w:lineRule="auto"/>
        <w:ind w:left="284" w:right="-200"/>
        <w:jc w:val="both"/>
        <w:rPr>
          <w:b/>
          <w:bCs/>
          <w:iCs/>
          <w:sz w:val="22"/>
          <w:szCs w:val="22"/>
        </w:rPr>
      </w:pPr>
      <w:r w:rsidRPr="00E10610">
        <w:rPr>
          <w:b/>
          <w:bCs/>
          <w:iCs/>
          <w:sz w:val="22"/>
          <w:szCs w:val="22"/>
        </w:rPr>
        <w:t>Důležité odkazy:</w:t>
      </w:r>
    </w:p>
    <w:p w14:paraId="1FC7FD2C" w14:textId="77777777" w:rsidR="00117016" w:rsidRPr="00E10610" w:rsidRDefault="00117016" w:rsidP="00E10610">
      <w:pPr>
        <w:spacing w:line="276" w:lineRule="auto"/>
        <w:ind w:left="284" w:right="-200"/>
        <w:jc w:val="both"/>
        <w:rPr>
          <w:b/>
          <w:bCs/>
          <w:iCs/>
          <w:sz w:val="22"/>
          <w:szCs w:val="22"/>
        </w:rPr>
      </w:pPr>
    </w:p>
    <w:p w14:paraId="0C82DF2D" w14:textId="5C88F254" w:rsidR="00E10610" w:rsidRDefault="00650777" w:rsidP="00D22198">
      <w:pPr>
        <w:spacing w:line="276" w:lineRule="auto"/>
        <w:ind w:left="284" w:right="-200"/>
        <w:rPr>
          <w:iCs/>
          <w:sz w:val="22"/>
          <w:szCs w:val="22"/>
        </w:rPr>
      </w:pPr>
      <w:hyperlink r:id="rId11" w:history="1">
        <w:r w:rsidR="00E10610" w:rsidRPr="00E10610">
          <w:rPr>
            <w:rStyle w:val="Hypertextovodkaz"/>
            <w:iCs/>
            <w:sz w:val="22"/>
            <w:szCs w:val="22"/>
          </w:rPr>
          <w:t>www.mpsv.cz</w:t>
        </w:r>
      </w:hyperlink>
      <w:r w:rsidR="00E10610" w:rsidRPr="00E10610">
        <w:rPr>
          <w:iCs/>
          <w:sz w:val="22"/>
          <w:szCs w:val="22"/>
        </w:rPr>
        <w:t xml:space="preserve"> – „pomoc při růstu cen energií“ – kalkulačka, odkaz na vyplnění formuláře, návodné video, jak vyplnit žádost</w:t>
      </w:r>
    </w:p>
    <w:p w14:paraId="0CC55FC1" w14:textId="77777777" w:rsidR="00117016" w:rsidRPr="00E10610" w:rsidRDefault="00117016" w:rsidP="00D22198">
      <w:pPr>
        <w:spacing w:line="276" w:lineRule="auto"/>
        <w:ind w:left="284" w:right="-200"/>
        <w:rPr>
          <w:iCs/>
          <w:sz w:val="22"/>
          <w:szCs w:val="22"/>
        </w:rPr>
      </w:pPr>
    </w:p>
    <w:p w14:paraId="13B872F4" w14:textId="0AF71D6C" w:rsidR="00E10610" w:rsidRDefault="00650777" w:rsidP="00D22198">
      <w:pPr>
        <w:spacing w:line="276" w:lineRule="auto"/>
        <w:ind w:left="284" w:right="-200"/>
        <w:rPr>
          <w:iCs/>
          <w:sz w:val="22"/>
          <w:szCs w:val="22"/>
        </w:rPr>
      </w:pPr>
      <w:hyperlink r:id="rId12" w:history="1">
        <w:r w:rsidR="00E10610" w:rsidRPr="00E10610">
          <w:rPr>
            <w:rStyle w:val="Hypertextovodkaz"/>
            <w:iCs/>
            <w:sz w:val="22"/>
            <w:szCs w:val="22"/>
          </w:rPr>
          <w:t>www.energetickyprispevek.cz</w:t>
        </w:r>
      </w:hyperlink>
      <w:r w:rsidR="00E10610" w:rsidRPr="00E10610">
        <w:rPr>
          <w:iCs/>
          <w:sz w:val="22"/>
          <w:szCs w:val="22"/>
        </w:rPr>
        <w:t xml:space="preserve"> – speciální web k tématu včetně odpovědí na časté dotazy</w:t>
      </w:r>
    </w:p>
    <w:p w14:paraId="45307573" w14:textId="77777777" w:rsidR="00117016" w:rsidRDefault="00117016" w:rsidP="00D22198">
      <w:pPr>
        <w:spacing w:line="276" w:lineRule="auto"/>
        <w:ind w:left="284" w:right="-200"/>
        <w:rPr>
          <w:iCs/>
          <w:sz w:val="22"/>
          <w:szCs w:val="22"/>
        </w:rPr>
      </w:pPr>
    </w:p>
    <w:p w14:paraId="483E18AF" w14:textId="6E10EE27" w:rsidR="00216B39" w:rsidRDefault="00650777" w:rsidP="00D22198">
      <w:pPr>
        <w:spacing w:line="276" w:lineRule="auto"/>
        <w:ind w:left="284" w:right="-200"/>
        <w:rPr>
          <w:iCs/>
          <w:sz w:val="22"/>
          <w:szCs w:val="22"/>
        </w:rPr>
      </w:pPr>
      <w:hyperlink r:id="rId13" w:history="1">
        <w:r w:rsidR="00117016">
          <w:rPr>
            <w:rStyle w:val="Hypertextovodkaz"/>
            <w:iCs/>
            <w:sz w:val="22"/>
            <w:szCs w:val="22"/>
          </w:rPr>
          <w:t>www.uradprace.cz/web/cz/-/s-rustem-cen-za-energie-muze-pomoci-up--1</w:t>
        </w:r>
      </w:hyperlink>
      <w:r w:rsidR="00216B39">
        <w:rPr>
          <w:iCs/>
          <w:sz w:val="22"/>
          <w:szCs w:val="22"/>
        </w:rPr>
        <w:t xml:space="preserve"> </w:t>
      </w:r>
      <w:r w:rsidR="00216B39" w:rsidRPr="00E10610">
        <w:rPr>
          <w:iCs/>
          <w:sz w:val="22"/>
          <w:szCs w:val="22"/>
        </w:rPr>
        <w:t>–</w:t>
      </w:r>
      <w:r w:rsidR="00216B39">
        <w:rPr>
          <w:iCs/>
          <w:sz w:val="22"/>
          <w:szCs w:val="22"/>
        </w:rPr>
        <w:t xml:space="preserve"> </w:t>
      </w:r>
      <w:r w:rsidR="00216B39" w:rsidRPr="00216B39">
        <w:rPr>
          <w:iCs/>
          <w:sz w:val="22"/>
          <w:szCs w:val="22"/>
        </w:rPr>
        <w:t>webov</w:t>
      </w:r>
      <w:r w:rsidR="00216B39">
        <w:rPr>
          <w:iCs/>
          <w:sz w:val="22"/>
          <w:szCs w:val="22"/>
        </w:rPr>
        <w:t>é</w:t>
      </w:r>
      <w:r w:rsidR="00216B39" w:rsidRPr="00216B39">
        <w:rPr>
          <w:iCs/>
          <w:sz w:val="22"/>
          <w:szCs w:val="22"/>
        </w:rPr>
        <w:t xml:space="preserve"> stránky Úřadu práce ČR</w:t>
      </w:r>
    </w:p>
    <w:p w14:paraId="52EA428F" w14:textId="77777777" w:rsidR="00117016" w:rsidRPr="00E10610" w:rsidRDefault="00117016" w:rsidP="00D22198">
      <w:pPr>
        <w:spacing w:line="276" w:lineRule="auto"/>
        <w:ind w:left="284" w:right="-200"/>
        <w:rPr>
          <w:iCs/>
          <w:sz w:val="22"/>
          <w:szCs w:val="22"/>
        </w:rPr>
      </w:pPr>
    </w:p>
    <w:p w14:paraId="261EB78F" w14:textId="00084098" w:rsidR="00E10610" w:rsidRDefault="00E10610" w:rsidP="00D22198">
      <w:pPr>
        <w:spacing w:line="276" w:lineRule="auto"/>
        <w:ind w:left="284" w:right="-200"/>
        <w:rPr>
          <w:iCs/>
          <w:sz w:val="22"/>
          <w:szCs w:val="22"/>
        </w:rPr>
      </w:pPr>
      <w:r w:rsidRPr="00E10610">
        <w:rPr>
          <w:iCs/>
          <w:sz w:val="22"/>
          <w:szCs w:val="22"/>
        </w:rPr>
        <w:t xml:space="preserve">950 180 070 </w:t>
      </w:r>
      <w:r w:rsidR="00B553CA">
        <w:rPr>
          <w:iCs/>
          <w:sz w:val="22"/>
          <w:szCs w:val="22"/>
        </w:rPr>
        <w:t>–</w:t>
      </w:r>
      <w:r w:rsidRPr="00E10610">
        <w:rPr>
          <w:iCs/>
          <w:sz w:val="22"/>
          <w:szCs w:val="22"/>
        </w:rPr>
        <w:t xml:space="preserve"> telefonní linka Úřadu práce ČR k pomoci s energetickou chudobou</w:t>
      </w:r>
    </w:p>
    <w:p w14:paraId="57A2B61F" w14:textId="77777777" w:rsidR="00117016" w:rsidRPr="00E10610" w:rsidRDefault="00117016" w:rsidP="00D22198">
      <w:pPr>
        <w:spacing w:line="276" w:lineRule="auto"/>
        <w:ind w:left="284" w:right="-200"/>
        <w:rPr>
          <w:iCs/>
          <w:sz w:val="22"/>
          <w:szCs w:val="22"/>
        </w:rPr>
      </w:pPr>
    </w:p>
    <w:p w14:paraId="50493FD1" w14:textId="0374B647" w:rsidR="00E10610" w:rsidRPr="00E10610" w:rsidRDefault="00E10610" w:rsidP="00D22198">
      <w:pPr>
        <w:spacing w:line="276" w:lineRule="auto"/>
        <w:ind w:left="284" w:right="-200"/>
        <w:rPr>
          <w:iCs/>
          <w:sz w:val="22"/>
          <w:szCs w:val="22"/>
        </w:rPr>
      </w:pPr>
      <w:r w:rsidRPr="00E10610">
        <w:rPr>
          <w:iCs/>
          <w:sz w:val="22"/>
          <w:szCs w:val="22"/>
        </w:rPr>
        <w:t>800 779 900 – call centrum Úřadu práce ČR (bezplatná linka)</w:t>
      </w:r>
    </w:p>
    <w:p w14:paraId="5837BB05" w14:textId="77777777" w:rsidR="00E73A61" w:rsidRDefault="00E73A61" w:rsidP="00025C2C">
      <w:pPr>
        <w:ind w:left="284" w:right="-200"/>
        <w:jc w:val="right"/>
        <w:rPr>
          <w:i/>
          <w:szCs w:val="22"/>
        </w:rPr>
      </w:pPr>
    </w:p>
    <w:p w14:paraId="30AE5A48" w14:textId="5C12CC62" w:rsidR="00254380" w:rsidRPr="006E6CAC" w:rsidRDefault="00255CA0" w:rsidP="00025C2C">
      <w:pPr>
        <w:ind w:left="284" w:right="-200"/>
        <w:jc w:val="right"/>
        <w:rPr>
          <w:i/>
          <w:szCs w:val="24"/>
        </w:rPr>
      </w:pPr>
      <w:r>
        <w:rPr>
          <w:i/>
          <w:szCs w:val="22"/>
        </w:rPr>
        <w:t>Tiskové oddělení MPSV</w:t>
      </w:r>
    </w:p>
    <w:sectPr w:rsidR="00254380" w:rsidRPr="006E6CAC" w:rsidSect="000B4109">
      <w:headerReference w:type="default" r:id="rId14"/>
      <w:footerReference w:type="default" r:id="rId15"/>
      <w:type w:val="continuous"/>
      <w:pgSz w:w="11906" w:h="16838" w:code="9"/>
      <w:pgMar w:top="284" w:right="1134" w:bottom="709" w:left="2041" w:header="2154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AD43E" w14:textId="77777777" w:rsidR="00650777" w:rsidRDefault="00650777">
      <w:r>
        <w:separator/>
      </w:r>
    </w:p>
  </w:endnote>
  <w:endnote w:type="continuationSeparator" w:id="0">
    <w:p w14:paraId="068B6B9A" w14:textId="77777777" w:rsidR="00650777" w:rsidRDefault="0065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2EC43" w14:textId="77777777" w:rsidR="009E37EF" w:rsidRDefault="009E37EF" w:rsidP="009A3AEE">
    <w:pPr>
      <w:autoSpaceDE w:val="0"/>
      <w:autoSpaceDN w:val="0"/>
      <w:adjustRightInd w:val="0"/>
      <w:jc w:val="center"/>
      <w:rPr>
        <w:color w:val="818181"/>
        <w:sz w:val="18"/>
        <w:szCs w:val="18"/>
        <w:lang w:eastAsia="cs-CZ"/>
      </w:rPr>
    </w:pPr>
  </w:p>
  <w:p w14:paraId="3057136D" w14:textId="77777777" w:rsidR="009E37EF" w:rsidRPr="005376ED" w:rsidRDefault="009E37EF" w:rsidP="00A17C4B">
    <w:pPr>
      <w:autoSpaceDE w:val="0"/>
      <w:rPr>
        <w:color w:val="818181"/>
        <w:sz w:val="18"/>
        <w:szCs w:val="18"/>
        <w:lang w:eastAsia="cs-CZ"/>
      </w:rPr>
    </w:pPr>
  </w:p>
  <w:p w14:paraId="17910AC0" w14:textId="77777777" w:rsidR="009E37EF" w:rsidRDefault="009E37EF" w:rsidP="009A3AEE">
    <w:pPr>
      <w:pStyle w:val="Zpat"/>
      <w:shd w:val="solid" w:color="FFFFFF" w:fill="auto"/>
      <w:jc w:val="center"/>
      <w:rPr>
        <w:color w:val="999999"/>
        <w:sz w:val="18"/>
      </w:rPr>
    </w:pPr>
  </w:p>
  <w:p w14:paraId="32562C89" w14:textId="77777777" w:rsidR="009E37EF" w:rsidRPr="003F190C" w:rsidRDefault="009E37EF" w:rsidP="00051AF8">
    <w:pPr>
      <w:pStyle w:val="Zpat"/>
      <w:shd w:val="solid" w:color="FFFFFF" w:fill="auto"/>
      <w:rPr>
        <w:color w:val="999999"/>
        <w:sz w:val="18"/>
      </w:rPr>
    </w:pPr>
  </w:p>
  <w:p w14:paraId="2EF753DF" w14:textId="77777777" w:rsidR="009E37EF" w:rsidRDefault="009E37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98795" w14:textId="77777777" w:rsidR="00650777" w:rsidRDefault="00650777">
      <w:r>
        <w:separator/>
      </w:r>
    </w:p>
  </w:footnote>
  <w:footnote w:type="continuationSeparator" w:id="0">
    <w:p w14:paraId="179B2817" w14:textId="77777777" w:rsidR="00650777" w:rsidRDefault="00650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EA0EB" w14:textId="6F03CCF4" w:rsidR="009E37EF" w:rsidRDefault="00794F66" w:rsidP="000B4109">
    <w:pPr>
      <w:pStyle w:val="Zhlav"/>
      <w:tabs>
        <w:tab w:val="clear" w:pos="4536"/>
        <w:tab w:val="clear" w:pos="9072"/>
        <w:tab w:val="left" w:pos="2175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821ED80" wp14:editId="579C8637">
          <wp:simplePos x="0" y="0"/>
          <wp:positionH relativeFrom="margin">
            <wp:posOffset>-92075</wp:posOffset>
          </wp:positionH>
          <wp:positionV relativeFrom="paragraph">
            <wp:posOffset>-1420164</wp:posOffset>
          </wp:positionV>
          <wp:extent cx="6508800" cy="1103115"/>
          <wp:effectExtent l="0" t="0" r="635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800" cy="110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0656DD1" wp14:editId="1B435B1A">
          <wp:simplePos x="0" y="0"/>
          <wp:positionH relativeFrom="page">
            <wp:posOffset>7289</wp:posOffset>
          </wp:positionH>
          <wp:positionV relativeFrom="paragraph">
            <wp:posOffset>-1364615</wp:posOffset>
          </wp:positionV>
          <wp:extent cx="1193526" cy="10692000"/>
          <wp:effectExtent l="0" t="0" r="698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526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0E8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0F320E" wp14:editId="53FC72D7">
              <wp:simplePos x="0" y="0"/>
              <wp:positionH relativeFrom="column">
                <wp:posOffset>63086</wp:posOffset>
              </wp:positionH>
              <wp:positionV relativeFrom="paragraph">
                <wp:posOffset>-445135</wp:posOffset>
              </wp:positionV>
              <wp:extent cx="1407160" cy="206375"/>
              <wp:effectExtent l="0" t="0" r="2540" b="31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160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8F19E" w14:textId="1346909C" w:rsidR="000810E8" w:rsidRPr="00B31F64" w:rsidRDefault="000810E8" w:rsidP="000810E8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295730">
                            <w:rPr>
                              <w:sz w:val="18"/>
                              <w:szCs w:val="20"/>
                            </w:rPr>
                            <w:t>Praha,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18"/>
                                <w:szCs w:val="20"/>
                              </w:rPr>
                              <w:id w:val="1226267181"/>
                              <w:placeholder>
                                <w:docPart w:val="12534766932D45C3A8B00F74A64C1218"/>
                              </w:placeholder>
                              <w:date w:fullDate="2022-01-21T00:00:00Z"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10610">
                                <w:rPr>
                                  <w:sz w:val="18"/>
                                  <w:szCs w:val="20"/>
                                </w:rPr>
                                <w:t>21. ledna 2022</w:t>
                              </w:r>
                            </w:sdtContent>
                          </w:sdt>
                        </w:p>
                        <w:p w14:paraId="69AAFC40" w14:textId="781ED6F2" w:rsidR="000810E8" w:rsidRDefault="000810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F32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.95pt;margin-top:-35.05pt;width:110.8pt;height:1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" stroked="f">
              <v:textbox>
                <w:txbxContent>
                  <w:p w14:paraId="5228F19E" w14:textId="1346909C" w:rsidR="000810E8" w:rsidRPr="00B31F64" w:rsidRDefault="000810E8" w:rsidP="000810E8">
                    <w:pPr>
                      <w:rPr>
                        <w:sz w:val="18"/>
                        <w:szCs w:val="20"/>
                      </w:rPr>
                    </w:pPr>
                    <w:r w:rsidRPr="00295730">
                      <w:rPr>
                        <w:sz w:val="18"/>
                        <w:szCs w:val="20"/>
                      </w:rPr>
                      <w:t>Praha,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18"/>
                          <w:szCs w:val="20"/>
                        </w:rPr>
                        <w:id w:val="1226267181"/>
                        <w:placeholder>
                          <w:docPart w:val="12534766932D45C3A8B00F74A64C1218"/>
                        </w:placeholder>
                        <w:date w:fullDate="2022-01-21T00:00:00Z"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10610">
                          <w:rPr>
                            <w:sz w:val="18"/>
                            <w:szCs w:val="20"/>
                          </w:rPr>
                          <w:t>21. ledna 2022</w:t>
                        </w:r>
                      </w:sdtContent>
                    </w:sdt>
                  </w:p>
                  <w:p w14:paraId="69AAFC40" w14:textId="781ED6F2" w:rsidR="000810E8" w:rsidRDefault="000810E8"/>
                </w:txbxContent>
              </v:textbox>
              <w10:wrap type="square"/>
            </v:shape>
          </w:pict>
        </mc:Fallback>
      </mc:AlternateContent>
    </w:r>
    <w:r w:rsidR="000B4109">
      <w:rPr>
        <w:noProof/>
        <w:lang w:eastAsia="cs-CZ"/>
      </w:rPr>
      <w:t xml:space="preserve"> </w:t>
    </w:r>
    <w:r w:rsidR="00B22D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0105D1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RTF_Num 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DB1E68"/>
    <w:multiLevelType w:val="hybridMultilevel"/>
    <w:tmpl w:val="4F143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72F4"/>
    <w:multiLevelType w:val="hybridMultilevel"/>
    <w:tmpl w:val="BB38E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646A2"/>
    <w:multiLevelType w:val="hybridMultilevel"/>
    <w:tmpl w:val="D624A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E4444"/>
    <w:multiLevelType w:val="hybridMultilevel"/>
    <w:tmpl w:val="2DD820F2"/>
    <w:lvl w:ilvl="0" w:tplc="599A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A3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CF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0B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82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03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AF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EB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0B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AB7583"/>
    <w:multiLevelType w:val="hybridMultilevel"/>
    <w:tmpl w:val="E55810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13765"/>
    <w:multiLevelType w:val="hybridMultilevel"/>
    <w:tmpl w:val="DCF2D71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011662"/>
    <w:multiLevelType w:val="hybridMultilevel"/>
    <w:tmpl w:val="C6FA0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1260A"/>
    <w:multiLevelType w:val="hybridMultilevel"/>
    <w:tmpl w:val="247E7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EE5BB4"/>
    <w:multiLevelType w:val="hybridMultilevel"/>
    <w:tmpl w:val="41D60B7A"/>
    <w:lvl w:ilvl="0" w:tplc="13A4D732">
      <w:start w:val="1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F7D95"/>
    <w:multiLevelType w:val="hybridMultilevel"/>
    <w:tmpl w:val="0928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84D93"/>
    <w:multiLevelType w:val="hybridMultilevel"/>
    <w:tmpl w:val="8E96876C"/>
    <w:lvl w:ilvl="0" w:tplc="49A48980">
      <w:start w:val="1"/>
      <w:numFmt w:val="decimal"/>
      <w:pStyle w:val="Styl3"/>
      <w:lvlText w:val="%1."/>
      <w:lvlJc w:val="left"/>
      <w:pPr>
        <w:tabs>
          <w:tab w:val="num" w:pos="900"/>
        </w:tabs>
        <w:ind w:left="900" w:hanging="360"/>
      </w:pPr>
    </w:lvl>
    <w:lvl w:ilvl="1" w:tplc="C4DEF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E410512"/>
    <w:multiLevelType w:val="hybridMultilevel"/>
    <w:tmpl w:val="8E469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57189"/>
    <w:multiLevelType w:val="hybridMultilevel"/>
    <w:tmpl w:val="D0421C14"/>
    <w:lvl w:ilvl="0" w:tplc="04050001">
      <w:start w:val="1"/>
      <w:numFmt w:val="decimal"/>
      <w:pStyle w:val="Styl2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531041"/>
    <w:multiLevelType w:val="hybridMultilevel"/>
    <w:tmpl w:val="824C3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24FC4"/>
    <w:multiLevelType w:val="hybridMultilevel"/>
    <w:tmpl w:val="A5A4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62A6D"/>
    <w:multiLevelType w:val="hybridMultilevel"/>
    <w:tmpl w:val="8018B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50A73"/>
    <w:multiLevelType w:val="hybridMultilevel"/>
    <w:tmpl w:val="01D6C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D6AB9"/>
    <w:multiLevelType w:val="hybridMultilevel"/>
    <w:tmpl w:val="BA9A3324"/>
    <w:lvl w:ilvl="0" w:tplc="D7C649D8">
      <w:start w:val="1"/>
      <w:numFmt w:val="decimal"/>
      <w:pStyle w:val="Styl1"/>
      <w:lvlText w:val="%1."/>
      <w:lvlJc w:val="left"/>
      <w:pPr>
        <w:tabs>
          <w:tab w:val="num" w:pos="900"/>
        </w:tabs>
        <w:ind w:left="881" w:hanging="341"/>
      </w:pPr>
      <w:rPr>
        <w:rFonts w:hint="default"/>
        <w:b/>
        <w:i w:val="0"/>
        <w:sz w:val="2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703"/>
        </w:tabs>
        <w:ind w:left="2703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3423"/>
        </w:tabs>
        <w:ind w:left="3423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4143"/>
        </w:tabs>
        <w:ind w:left="4143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863"/>
        </w:tabs>
        <w:ind w:left="4863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583"/>
        </w:tabs>
        <w:ind w:left="5583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303"/>
        </w:tabs>
        <w:ind w:left="6303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7023"/>
        </w:tabs>
        <w:ind w:left="7023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743"/>
        </w:tabs>
        <w:ind w:left="7743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20"/>
  </w:num>
  <w:num w:numId="5">
    <w:abstractNumId w:val="15"/>
  </w:num>
  <w:num w:numId="6">
    <w:abstractNumId w:val="14"/>
  </w:num>
  <w:num w:numId="7">
    <w:abstractNumId w:val="8"/>
  </w:num>
  <w:num w:numId="8">
    <w:abstractNumId w:val="7"/>
  </w:num>
  <w:num w:numId="9">
    <w:abstractNumId w:val="17"/>
  </w:num>
  <w:num w:numId="10">
    <w:abstractNumId w:val="2"/>
  </w:num>
  <w:num w:numId="11">
    <w:abstractNumId w:val="18"/>
  </w:num>
  <w:num w:numId="12">
    <w:abstractNumId w:val="6"/>
  </w:num>
  <w:num w:numId="13">
    <w:abstractNumId w:val="16"/>
  </w:num>
  <w:num w:numId="14">
    <w:abstractNumId w:val="4"/>
  </w:num>
  <w:num w:numId="15">
    <w:abstractNumId w:val="11"/>
  </w:num>
  <w:num w:numId="16">
    <w:abstractNumId w:val="5"/>
  </w:num>
  <w:num w:numId="17">
    <w:abstractNumId w:val="3"/>
  </w:num>
  <w:num w:numId="18">
    <w:abstractNumId w:val="10"/>
  </w:num>
  <w:num w:numId="19">
    <w:abstractNumId w:val="19"/>
  </w:num>
  <w:num w:numId="20">
    <w:abstractNumId w:val="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gusta Jakub Bc. (MPSV)">
    <w15:presenceInfo w15:providerId="AD" w15:userId="S::jakub.augusta@mpsv.cz::b88cd081-3d9b-48a1-b9da-479dd9fdd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A0"/>
    <w:rsid w:val="00002FDD"/>
    <w:rsid w:val="00003AB0"/>
    <w:rsid w:val="00004DE4"/>
    <w:rsid w:val="000102F2"/>
    <w:rsid w:val="00010CCF"/>
    <w:rsid w:val="000117FD"/>
    <w:rsid w:val="00012585"/>
    <w:rsid w:val="000132C9"/>
    <w:rsid w:val="00017AC0"/>
    <w:rsid w:val="000209E7"/>
    <w:rsid w:val="00021DC0"/>
    <w:rsid w:val="0002289B"/>
    <w:rsid w:val="00022EFC"/>
    <w:rsid w:val="00024615"/>
    <w:rsid w:val="00024A3F"/>
    <w:rsid w:val="00025C2C"/>
    <w:rsid w:val="00026EC4"/>
    <w:rsid w:val="00030326"/>
    <w:rsid w:val="00036B4D"/>
    <w:rsid w:val="000407C7"/>
    <w:rsid w:val="0004514A"/>
    <w:rsid w:val="0004725B"/>
    <w:rsid w:val="00051AF8"/>
    <w:rsid w:val="00052FC5"/>
    <w:rsid w:val="000530A6"/>
    <w:rsid w:val="00055892"/>
    <w:rsid w:val="000568AD"/>
    <w:rsid w:val="00064D1A"/>
    <w:rsid w:val="000650AF"/>
    <w:rsid w:val="00066040"/>
    <w:rsid w:val="00070F42"/>
    <w:rsid w:val="00072530"/>
    <w:rsid w:val="00072ADE"/>
    <w:rsid w:val="000810E8"/>
    <w:rsid w:val="000814FE"/>
    <w:rsid w:val="000850D2"/>
    <w:rsid w:val="0008546A"/>
    <w:rsid w:val="000858B7"/>
    <w:rsid w:val="0008790B"/>
    <w:rsid w:val="00091499"/>
    <w:rsid w:val="000A12CB"/>
    <w:rsid w:val="000A3326"/>
    <w:rsid w:val="000A6E2C"/>
    <w:rsid w:val="000B2528"/>
    <w:rsid w:val="000B3843"/>
    <w:rsid w:val="000B4109"/>
    <w:rsid w:val="000B4148"/>
    <w:rsid w:val="000C1913"/>
    <w:rsid w:val="000C54E2"/>
    <w:rsid w:val="000C6AFE"/>
    <w:rsid w:val="000D1950"/>
    <w:rsid w:val="000D6214"/>
    <w:rsid w:val="000E0C6C"/>
    <w:rsid w:val="000E3FEF"/>
    <w:rsid w:val="000E4AE2"/>
    <w:rsid w:val="000E6049"/>
    <w:rsid w:val="000E75E5"/>
    <w:rsid w:val="000F1E05"/>
    <w:rsid w:val="000F34E4"/>
    <w:rsid w:val="000F5729"/>
    <w:rsid w:val="000F5A03"/>
    <w:rsid w:val="000F6040"/>
    <w:rsid w:val="000F7155"/>
    <w:rsid w:val="000F7494"/>
    <w:rsid w:val="0010382C"/>
    <w:rsid w:val="00105761"/>
    <w:rsid w:val="001058C0"/>
    <w:rsid w:val="0011264E"/>
    <w:rsid w:val="001131CE"/>
    <w:rsid w:val="00113D97"/>
    <w:rsid w:val="00117016"/>
    <w:rsid w:val="001216A2"/>
    <w:rsid w:val="0012273E"/>
    <w:rsid w:val="001242B1"/>
    <w:rsid w:val="0012464C"/>
    <w:rsid w:val="001255A2"/>
    <w:rsid w:val="00125AD2"/>
    <w:rsid w:val="00126E21"/>
    <w:rsid w:val="001302D2"/>
    <w:rsid w:val="00132539"/>
    <w:rsid w:val="00137817"/>
    <w:rsid w:val="00141875"/>
    <w:rsid w:val="00142951"/>
    <w:rsid w:val="0014562A"/>
    <w:rsid w:val="00147B41"/>
    <w:rsid w:val="00150E33"/>
    <w:rsid w:val="001535E0"/>
    <w:rsid w:val="00153AB4"/>
    <w:rsid w:val="00160E3B"/>
    <w:rsid w:val="001637FC"/>
    <w:rsid w:val="00167164"/>
    <w:rsid w:val="00173278"/>
    <w:rsid w:val="001752BE"/>
    <w:rsid w:val="00176701"/>
    <w:rsid w:val="00180451"/>
    <w:rsid w:val="001815D5"/>
    <w:rsid w:val="0018195A"/>
    <w:rsid w:val="00182671"/>
    <w:rsid w:val="00185197"/>
    <w:rsid w:val="00185869"/>
    <w:rsid w:val="00187FC6"/>
    <w:rsid w:val="00190A71"/>
    <w:rsid w:val="001949AC"/>
    <w:rsid w:val="001952C7"/>
    <w:rsid w:val="001A167F"/>
    <w:rsid w:val="001A33AC"/>
    <w:rsid w:val="001A7A37"/>
    <w:rsid w:val="001A7E0F"/>
    <w:rsid w:val="001B08A4"/>
    <w:rsid w:val="001B1F65"/>
    <w:rsid w:val="001C1540"/>
    <w:rsid w:val="001C3181"/>
    <w:rsid w:val="001C4476"/>
    <w:rsid w:val="001D08A1"/>
    <w:rsid w:val="001D1114"/>
    <w:rsid w:val="001D77D0"/>
    <w:rsid w:val="001E1FB2"/>
    <w:rsid w:val="001E2196"/>
    <w:rsid w:val="001E4495"/>
    <w:rsid w:val="001F15E3"/>
    <w:rsid w:val="001F19BE"/>
    <w:rsid w:val="001F2C57"/>
    <w:rsid w:val="002013A7"/>
    <w:rsid w:val="0020300C"/>
    <w:rsid w:val="00206EF6"/>
    <w:rsid w:val="00215C67"/>
    <w:rsid w:val="00216B39"/>
    <w:rsid w:val="00221466"/>
    <w:rsid w:val="00223F7A"/>
    <w:rsid w:val="00225DC3"/>
    <w:rsid w:val="00230B2B"/>
    <w:rsid w:val="00234A47"/>
    <w:rsid w:val="0024264A"/>
    <w:rsid w:val="00243C86"/>
    <w:rsid w:val="002511D5"/>
    <w:rsid w:val="002515AB"/>
    <w:rsid w:val="00251F65"/>
    <w:rsid w:val="00253F4D"/>
    <w:rsid w:val="00254380"/>
    <w:rsid w:val="0025473C"/>
    <w:rsid w:val="00255CA0"/>
    <w:rsid w:val="00261F54"/>
    <w:rsid w:val="002625C6"/>
    <w:rsid w:val="0026710A"/>
    <w:rsid w:val="002712CE"/>
    <w:rsid w:val="002718E7"/>
    <w:rsid w:val="0027681B"/>
    <w:rsid w:val="00277D35"/>
    <w:rsid w:val="002836CF"/>
    <w:rsid w:val="002854FA"/>
    <w:rsid w:val="00285B81"/>
    <w:rsid w:val="00293598"/>
    <w:rsid w:val="002952E7"/>
    <w:rsid w:val="00295730"/>
    <w:rsid w:val="002A0DCB"/>
    <w:rsid w:val="002A2A57"/>
    <w:rsid w:val="002A395D"/>
    <w:rsid w:val="002A3A66"/>
    <w:rsid w:val="002A60CE"/>
    <w:rsid w:val="002B05EA"/>
    <w:rsid w:val="002B1D89"/>
    <w:rsid w:val="002B69F0"/>
    <w:rsid w:val="002C2A1C"/>
    <w:rsid w:val="002C3DCD"/>
    <w:rsid w:val="002C473B"/>
    <w:rsid w:val="002C613E"/>
    <w:rsid w:val="002D1BF9"/>
    <w:rsid w:val="002D39CF"/>
    <w:rsid w:val="002E7A95"/>
    <w:rsid w:val="002F1E47"/>
    <w:rsid w:val="002F3F82"/>
    <w:rsid w:val="002F6A81"/>
    <w:rsid w:val="00300CB4"/>
    <w:rsid w:val="00301C53"/>
    <w:rsid w:val="00304F4A"/>
    <w:rsid w:val="00305F05"/>
    <w:rsid w:val="00306E53"/>
    <w:rsid w:val="003109D7"/>
    <w:rsid w:val="00311F38"/>
    <w:rsid w:val="00314AD4"/>
    <w:rsid w:val="00315E48"/>
    <w:rsid w:val="00316453"/>
    <w:rsid w:val="00317DF5"/>
    <w:rsid w:val="00322A94"/>
    <w:rsid w:val="00324731"/>
    <w:rsid w:val="0032555E"/>
    <w:rsid w:val="003259A0"/>
    <w:rsid w:val="00327DB6"/>
    <w:rsid w:val="003344F6"/>
    <w:rsid w:val="00334B4A"/>
    <w:rsid w:val="00337E2E"/>
    <w:rsid w:val="0034420B"/>
    <w:rsid w:val="00352B57"/>
    <w:rsid w:val="0035456D"/>
    <w:rsid w:val="00354DE4"/>
    <w:rsid w:val="00355C40"/>
    <w:rsid w:val="0035604E"/>
    <w:rsid w:val="003566C9"/>
    <w:rsid w:val="00357FED"/>
    <w:rsid w:val="0036386F"/>
    <w:rsid w:val="003723B5"/>
    <w:rsid w:val="00376A21"/>
    <w:rsid w:val="00376B38"/>
    <w:rsid w:val="00380554"/>
    <w:rsid w:val="0038106F"/>
    <w:rsid w:val="00385B7A"/>
    <w:rsid w:val="00390779"/>
    <w:rsid w:val="00393434"/>
    <w:rsid w:val="00395A2C"/>
    <w:rsid w:val="00396DA8"/>
    <w:rsid w:val="003A2FFE"/>
    <w:rsid w:val="003A37A6"/>
    <w:rsid w:val="003A47B1"/>
    <w:rsid w:val="003B2734"/>
    <w:rsid w:val="003B6792"/>
    <w:rsid w:val="003B718E"/>
    <w:rsid w:val="003B7311"/>
    <w:rsid w:val="003B7DFF"/>
    <w:rsid w:val="003C2628"/>
    <w:rsid w:val="003C3F3F"/>
    <w:rsid w:val="003C40C8"/>
    <w:rsid w:val="003C5006"/>
    <w:rsid w:val="003C7C66"/>
    <w:rsid w:val="003D1BDF"/>
    <w:rsid w:val="003D30B8"/>
    <w:rsid w:val="003D4833"/>
    <w:rsid w:val="003D57E5"/>
    <w:rsid w:val="003E5F96"/>
    <w:rsid w:val="003E7BA9"/>
    <w:rsid w:val="003E7EFA"/>
    <w:rsid w:val="003F190C"/>
    <w:rsid w:val="003F2D31"/>
    <w:rsid w:val="003F48B7"/>
    <w:rsid w:val="003F6954"/>
    <w:rsid w:val="003F72DE"/>
    <w:rsid w:val="003F73C9"/>
    <w:rsid w:val="00407629"/>
    <w:rsid w:val="00412668"/>
    <w:rsid w:val="0041318C"/>
    <w:rsid w:val="004132A6"/>
    <w:rsid w:val="00424ADA"/>
    <w:rsid w:val="00426DCB"/>
    <w:rsid w:val="00430450"/>
    <w:rsid w:val="00434747"/>
    <w:rsid w:val="00434EC9"/>
    <w:rsid w:val="00450A08"/>
    <w:rsid w:val="00453F77"/>
    <w:rsid w:val="00454CB7"/>
    <w:rsid w:val="00455333"/>
    <w:rsid w:val="00455FFC"/>
    <w:rsid w:val="00456B21"/>
    <w:rsid w:val="00457D00"/>
    <w:rsid w:val="00463F5A"/>
    <w:rsid w:val="004723CA"/>
    <w:rsid w:val="00473D06"/>
    <w:rsid w:val="00476ACB"/>
    <w:rsid w:val="00486C2C"/>
    <w:rsid w:val="004927D2"/>
    <w:rsid w:val="004A1248"/>
    <w:rsid w:val="004A213C"/>
    <w:rsid w:val="004A2927"/>
    <w:rsid w:val="004A32C3"/>
    <w:rsid w:val="004A7C4B"/>
    <w:rsid w:val="004B1E0D"/>
    <w:rsid w:val="004C1825"/>
    <w:rsid w:val="004C73A4"/>
    <w:rsid w:val="004C7F88"/>
    <w:rsid w:val="004D1519"/>
    <w:rsid w:val="004D39CF"/>
    <w:rsid w:val="004E04CA"/>
    <w:rsid w:val="004E1994"/>
    <w:rsid w:val="004E2118"/>
    <w:rsid w:val="004E5CF2"/>
    <w:rsid w:val="0050202A"/>
    <w:rsid w:val="0050214D"/>
    <w:rsid w:val="0050554F"/>
    <w:rsid w:val="005069AB"/>
    <w:rsid w:val="0050701D"/>
    <w:rsid w:val="00512A96"/>
    <w:rsid w:val="005139C2"/>
    <w:rsid w:val="00515B5B"/>
    <w:rsid w:val="0051705E"/>
    <w:rsid w:val="00517B10"/>
    <w:rsid w:val="0052258C"/>
    <w:rsid w:val="005227A8"/>
    <w:rsid w:val="00523173"/>
    <w:rsid w:val="00525978"/>
    <w:rsid w:val="005264E7"/>
    <w:rsid w:val="00526803"/>
    <w:rsid w:val="005300DB"/>
    <w:rsid w:val="00530363"/>
    <w:rsid w:val="00531099"/>
    <w:rsid w:val="00537F4D"/>
    <w:rsid w:val="005406BF"/>
    <w:rsid w:val="00540D35"/>
    <w:rsid w:val="00540D7F"/>
    <w:rsid w:val="0054232C"/>
    <w:rsid w:val="00544808"/>
    <w:rsid w:val="005502A3"/>
    <w:rsid w:val="005603CB"/>
    <w:rsid w:val="00562332"/>
    <w:rsid w:val="005639CD"/>
    <w:rsid w:val="00564AAC"/>
    <w:rsid w:val="005678A5"/>
    <w:rsid w:val="005737EB"/>
    <w:rsid w:val="00574AD0"/>
    <w:rsid w:val="00575365"/>
    <w:rsid w:val="00576292"/>
    <w:rsid w:val="005775ED"/>
    <w:rsid w:val="00577F73"/>
    <w:rsid w:val="0058419C"/>
    <w:rsid w:val="005857B8"/>
    <w:rsid w:val="00590D2F"/>
    <w:rsid w:val="00594989"/>
    <w:rsid w:val="005976C1"/>
    <w:rsid w:val="00597813"/>
    <w:rsid w:val="005A08D5"/>
    <w:rsid w:val="005A1D53"/>
    <w:rsid w:val="005A37A5"/>
    <w:rsid w:val="005A5C21"/>
    <w:rsid w:val="005A698B"/>
    <w:rsid w:val="005B00B3"/>
    <w:rsid w:val="005B02AD"/>
    <w:rsid w:val="005B42A4"/>
    <w:rsid w:val="005C45A7"/>
    <w:rsid w:val="005C7D80"/>
    <w:rsid w:val="005D007C"/>
    <w:rsid w:val="005D21C1"/>
    <w:rsid w:val="005D2CDF"/>
    <w:rsid w:val="005D35F5"/>
    <w:rsid w:val="005D41F4"/>
    <w:rsid w:val="005D5118"/>
    <w:rsid w:val="005D51E7"/>
    <w:rsid w:val="005E0AE6"/>
    <w:rsid w:val="005F7135"/>
    <w:rsid w:val="005F724F"/>
    <w:rsid w:val="00600F0D"/>
    <w:rsid w:val="006028A2"/>
    <w:rsid w:val="0060591E"/>
    <w:rsid w:val="00606079"/>
    <w:rsid w:val="0060794D"/>
    <w:rsid w:val="00610693"/>
    <w:rsid w:val="0061665A"/>
    <w:rsid w:val="00621B43"/>
    <w:rsid w:val="00622898"/>
    <w:rsid w:val="00623F98"/>
    <w:rsid w:val="006247C8"/>
    <w:rsid w:val="00631B9B"/>
    <w:rsid w:val="00632F19"/>
    <w:rsid w:val="00632F1C"/>
    <w:rsid w:val="00632F85"/>
    <w:rsid w:val="0063525A"/>
    <w:rsid w:val="00636702"/>
    <w:rsid w:val="00645569"/>
    <w:rsid w:val="0064634D"/>
    <w:rsid w:val="00650777"/>
    <w:rsid w:val="00653636"/>
    <w:rsid w:val="006579BC"/>
    <w:rsid w:val="00660F7D"/>
    <w:rsid w:val="00663DBC"/>
    <w:rsid w:val="00665322"/>
    <w:rsid w:val="006653B2"/>
    <w:rsid w:val="00665528"/>
    <w:rsid w:val="00666401"/>
    <w:rsid w:val="00675841"/>
    <w:rsid w:val="00675C9C"/>
    <w:rsid w:val="006823EE"/>
    <w:rsid w:val="0068330A"/>
    <w:rsid w:val="00685FC6"/>
    <w:rsid w:val="006905A5"/>
    <w:rsid w:val="00694778"/>
    <w:rsid w:val="00695B35"/>
    <w:rsid w:val="006A03DC"/>
    <w:rsid w:val="006A0AA4"/>
    <w:rsid w:val="006A28A2"/>
    <w:rsid w:val="006B2FF7"/>
    <w:rsid w:val="006B3677"/>
    <w:rsid w:val="006B5BA4"/>
    <w:rsid w:val="006B669C"/>
    <w:rsid w:val="006D4702"/>
    <w:rsid w:val="006D54AF"/>
    <w:rsid w:val="006D54E9"/>
    <w:rsid w:val="006E0D2E"/>
    <w:rsid w:val="006E17FA"/>
    <w:rsid w:val="006E321F"/>
    <w:rsid w:val="006E381E"/>
    <w:rsid w:val="006E6CAC"/>
    <w:rsid w:val="006F0111"/>
    <w:rsid w:val="006F21F9"/>
    <w:rsid w:val="006F2794"/>
    <w:rsid w:val="006F3277"/>
    <w:rsid w:val="006F693D"/>
    <w:rsid w:val="00700D94"/>
    <w:rsid w:val="00701463"/>
    <w:rsid w:val="0070339F"/>
    <w:rsid w:val="00703862"/>
    <w:rsid w:val="007151E3"/>
    <w:rsid w:val="00720EDA"/>
    <w:rsid w:val="007213E4"/>
    <w:rsid w:val="00724E4A"/>
    <w:rsid w:val="00725F0D"/>
    <w:rsid w:val="0072705C"/>
    <w:rsid w:val="00730A3B"/>
    <w:rsid w:val="00731584"/>
    <w:rsid w:val="00731832"/>
    <w:rsid w:val="007364A2"/>
    <w:rsid w:val="00742058"/>
    <w:rsid w:val="00744303"/>
    <w:rsid w:val="007446FE"/>
    <w:rsid w:val="007450B3"/>
    <w:rsid w:val="0074523A"/>
    <w:rsid w:val="00754036"/>
    <w:rsid w:val="007547CF"/>
    <w:rsid w:val="0075528C"/>
    <w:rsid w:val="00755852"/>
    <w:rsid w:val="00756272"/>
    <w:rsid w:val="00756802"/>
    <w:rsid w:val="007579B1"/>
    <w:rsid w:val="007646C9"/>
    <w:rsid w:val="007700DB"/>
    <w:rsid w:val="00772DE0"/>
    <w:rsid w:val="0077394F"/>
    <w:rsid w:val="00775264"/>
    <w:rsid w:val="00776FDE"/>
    <w:rsid w:val="00783E68"/>
    <w:rsid w:val="00785D0F"/>
    <w:rsid w:val="00792C53"/>
    <w:rsid w:val="00794F66"/>
    <w:rsid w:val="007A5D52"/>
    <w:rsid w:val="007B062D"/>
    <w:rsid w:val="007B252D"/>
    <w:rsid w:val="007B548B"/>
    <w:rsid w:val="007B6176"/>
    <w:rsid w:val="007C1577"/>
    <w:rsid w:val="007C2AEA"/>
    <w:rsid w:val="007C2B34"/>
    <w:rsid w:val="007C30B8"/>
    <w:rsid w:val="007C5471"/>
    <w:rsid w:val="007C5D58"/>
    <w:rsid w:val="007C6638"/>
    <w:rsid w:val="007D08CC"/>
    <w:rsid w:val="007D2D76"/>
    <w:rsid w:val="007D3244"/>
    <w:rsid w:val="007D4D44"/>
    <w:rsid w:val="007E3D57"/>
    <w:rsid w:val="007E4272"/>
    <w:rsid w:val="007E459B"/>
    <w:rsid w:val="007F5244"/>
    <w:rsid w:val="00803513"/>
    <w:rsid w:val="00803A49"/>
    <w:rsid w:val="00803BA3"/>
    <w:rsid w:val="0081062C"/>
    <w:rsid w:val="00810678"/>
    <w:rsid w:val="0081083A"/>
    <w:rsid w:val="00811E3D"/>
    <w:rsid w:val="0081258C"/>
    <w:rsid w:val="00812F7B"/>
    <w:rsid w:val="008133C0"/>
    <w:rsid w:val="00815B09"/>
    <w:rsid w:val="00817F67"/>
    <w:rsid w:val="008208AD"/>
    <w:rsid w:val="008250FD"/>
    <w:rsid w:val="00825591"/>
    <w:rsid w:val="0083075C"/>
    <w:rsid w:val="00831635"/>
    <w:rsid w:val="00831E01"/>
    <w:rsid w:val="008351D1"/>
    <w:rsid w:val="008407CB"/>
    <w:rsid w:val="00843241"/>
    <w:rsid w:val="00843743"/>
    <w:rsid w:val="00843D48"/>
    <w:rsid w:val="00843EE1"/>
    <w:rsid w:val="00844BA8"/>
    <w:rsid w:val="008511EB"/>
    <w:rsid w:val="008523FF"/>
    <w:rsid w:val="00854ADD"/>
    <w:rsid w:val="008618C2"/>
    <w:rsid w:val="008667D7"/>
    <w:rsid w:val="00870E84"/>
    <w:rsid w:val="00872DC2"/>
    <w:rsid w:val="00876440"/>
    <w:rsid w:val="00884A24"/>
    <w:rsid w:val="0089017A"/>
    <w:rsid w:val="00890677"/>
    <w:rsid w:val="00892F81"/>
    <w:rsid w:val="00895A90"/>
    <w:rsid w:val="008A1923"/>
    <w:rsid w:val="008A1F73"/>
    <w:rsid w:val="008A3800"/>
    <w:rsid w:val="008A556A"/>
    <w:rsid w:val="008B0183"/>
    <w:rsid w:val="008B2C70"/>
    <w:rsid w:val="008B3492"/>
    <w:rsid w:val="008B5641"/>
    <w:rsid w:val="008B5BF7"/>
    <w:rsid w:val="008B6A11"/>
    <w:rsid w:val="008C6907"/>
    <w:rsid w:val="008D0752"/>
    <w:rsid w:val="008D4C45"/>
    <w:rsid w:val="008D4F56"/>
    <w:rsid w:val="008D7931"/>
    <w:rsid w:val="008E229F"/>
    <w:rsid w:val="008E24FD"/>
    <w:rsid w:val="008E27C2"/>
    <w:rsid w:val="008E4D02"/>
    <w:rsid w:val="00900733"/>
    <w:rsid w:val="00906319"/>
    <w:rsid w:val="009070C4"/>
    <w:rsid w:val="00910677"/>
    <w:rsid w:val="009112FA"/>
    <w:rsid w:val="009119B4"/>
    <w:rsid w:val="009139A1"/>
    <w:rsid w:val="009214B8"/>
    <w:rsid w:val="00925D06"/>
    <w:rsid w:val="00932454"/>
    <w:rsid w:val="00933B50"/>
    <w:rsid w:val="00936712"/>
    <w:rsid w:val="00936B97"/>
    <w:rsid w:val="00941614"/>
    <w:rsid w:val="009433F8"/>
    <w:rsid w:val="00945698"/>
    <w:rsid w:val="009459F9"/>
    <w:rsid w:val="009512A5"/>
    <w:rsid w:val="00951EE0"/>
    <w:rsid w:val="009521F4"/>
    <w:rsid w:val="0095347B"/>
    <w:rsid w:val="00961EAE"/>
    <w:rsid w:val="00963AAD"/>
    <w:rsid w:val="0096450B"/>
    <w:rsid w:val="00967D60"/>
    <w:rsid w:val="00970334"/>
    <w:rsid w:val="009709B5"/>
    <w:rsid w:val="00977F58"/>
    <w:rsid w:val="00980721"/>
    <w:rsid w:val="00981537"/>
    <w:rsid w:val="00983F53"/>
    <w:rsid w:val="009843E3"/>
    <w:rsid w:val="009846F6"/>
    <w:rsid w:val="00992460"/>
    <w:rsid w:val="009970CA"/>
    <w:rsid w:val="00997889"/>
    <w:rsid w:val="00997903"/>
    <w:rsid w:val="009A3AEE"/>
    <w:rsid w:val="009A47AD"/>
    <w:rsid w:val="009A5557"/>
    <w:rsid w:val="009B1282"/>
    <w:rsid w:val="009B3C8E"/>
    <w:rsid w:val="009B4288"/>
    <w:rsid w:val="009B7F74"/>
    <w:rsid w:val="009C394D"/>
    <w:rsid w:val="009C3AA3"/>
    <w:rsid w:val="009C7431"/>
    <w:rsid w:val="009D3434"/>
    <w:rsid w:val="009D6F6A"/>
    <w:rsid w:val="009D7A8C"/>
    <w:rsid w:val="009E37EF"/>
    <w:rsid w:val="009E5375"/>
    <w:rsid w:val="009E5F81"/>
    <w:rsid w:val="009F28A3"/>
    <w:rsid w:val="009F5EBF"/>
    <w:rsid w:val="00A01C7F"/>
    <w:rsid w:val="00A01C99"/>
    <w:rsid w:val="00A059BB"/>
    <w:rsid w:val="00A108EB"/>
    <w:rsid w:val="00A10F9A"/>
    <w:rsid w:val="00A12F6D"/>
    <w:rsid w:val="00A17C4B"/>
    <w:rsid w:val="00A2156D"/>
    <w:rsid w:val="00A21DAB"/>
    <w:rsid w:val="00A257B0"/>
    <w:rsid w:val="00A25BBB"/>
    <w:rsid w:val="00A26E41"/>
    <w:rsid w:val="00A32709"/>
    <w:rsid w:val="00A337B0"/>
    <w:rsid w:val="00A403E3"/>
    <w:rsid w:val="00A410BC"/>
    <w:rsid w:val="00A41324"/>
    <w:rsid w:val="00A41B2A"/>
    <w:rsid w:val="00A4233E"/>
    <w:rsid w:val="00A43355"/>
    <w:rsid w:val="00A43D1B"/>
    <w:rsid w:val="00A45BD5"/>
    <w:rsid w:val="00A518EF"/>
    <w:rsid w:val="00A55927"/>
    <w:rsid w:val="00A62C34"/>
    <w:rsid w:val="00A659C5"/>
    <w:rsid w:val="00A718AE"/>
    <w:rsid w:val="00A743EB"/>
    <w:rsid w:val="00A75AE8"/>
    <w:rsid w:val="00A760C8"/>
    <w:rsid w:val="00A76A86"/>
    <w:rsid w:val="00A801CE"/>
    <w:rsid w:val="00A82924"/>
    <w:rsid w:val="00A8513A"/>
    <w:rsid w:val="00A86D06"/>
    <w:rsid w:val="00A90017"/>
    <w:rsid w:val="00A923B6"/>
    <w:rsid w:val="00A950AB"/>
    <w:rsid w:val="00A95736"/>
    <w:rsid w:val="00AA30F5"/>
    <w:rsid w:val="00AA79D0"/>
    <w:rsid w:val="00AB032F"/>
    <w:rsid w:val="00AB57CC"/>
    <w:rsid w:val="00AC01DD"/>
    <w:rsid w:val="00AC1DDC"/>
    <w:rsid w:val="00AC2794"/>
    <w:rsid w:val="00AC3C3B"/>
    <w:rsid w:val="00AC605E"/>
    <w:rsid w:val="00AC6877"/>
    <w:rsid w:val="00AD1C55"/>
    <w:rsid w:val="00AD50B7"/>
    <w:rsid w:val="00AD65D1"/>
    <w:rsid w:val="00AE0A09"/>
    <w:rsid w:val="00AE2781"/>
    <w:rsid w:val="00AE2A56"/>
    <w:rsid w:val="00AE4FDA"/>
    <w:rsid w:val="00AF4770"/>
    <w:rsid w:val="00AF5D25"/>
    <w:rsid w:val="00AF6961"/>
    <w:rsid w:val="00B03426"/>
    <w:rsid w:val="00B0419A"/>
    <w:rsid w:val="00B0504A"/>
    <w:rsid w:val="00B1326C"/>
    <w:rsid w:val="00B1453C"/>
    <w:rsid w:val="00B21183"/>
    <w:rsid w:val="00B22CFC"/>
    <w:rsid w:val="00B22D46"/>
    <w:rsid w:val="00B22D64"/>
    <w:rsid w:val="00B26A43"/>
    <w:rsid w:val="00B30118"/>
    <w:rsid w:val="00B307CA"/>
    <w:rsid w:val="00B31F64"/>
    <w:rsid w:val="00B40248"/>
    <w:rsid w:val="00B40C39"/>
    <w:rsid w:val="00B43743"/>
    <w:rsid w:val="00B4726E"/>
    <w:rsid w:val="00B47977"/>
    <w:rsid w:val="00B5235B"/>
    <w:rsid w:val="00B553CA"/>
    <w:rsid w:val="00B56B1C"/>
    <w:rsid w:val="00B57820"/>
    <w:rsid w:val="00B64396"/>
    <w:rsid w:val="00B669B6"/>
    <w:rsid w:val="00B722C0"/>
    <w:rsid w:val="00B72F41"/>
    <w:rsid w:val="00B74C89"/>
    <w:rsid w:val="00B75C88"/>
    <w:rsid w:val="00B762A2"/>
    <w:rsid w:val="00B81655"/>
    <w:rsid w:val="00B81E66"/>
    <w:rsid w:val="00B83E67"/>
    <w:rsid w:val="00B84926"/>
    <w:rsid w:val="00B87152"/>
    <w:rsid w:val="00B90E62"/>
    <w:rsid w:val="00B92806"/>
    <w:rsid w:val="00B97702"/>
    <w:rsid w:val="00BA60CA"/>
    <w:rsid w:val="00BA79CA"/>
    <w:rsid w:val="00BA7CE2"/>
    <w:rsid w:val="00BB19AC"/>
    <w:rsid w:val="00BB337E"/>
    <w:rsid w:val="00BB540E"/>
    <w:rsid w:val="00BB627E"/>
    <w:rsid w:val="00BB6861"/>
    <w:rsid w:val="00BC3A12"/>
    <w:rsid w:val="00BC4530"/>
    <w:rsid w:val="00BC65D9"/>
    <w:rsid w:val="00BD3185"/>
    <w:rsid w:val="00BD48FC"/>
    <w:rsid w:val="00BD543B"/>
    <w:rsid w:val="00BD7590"/>
    <w:rsid w:val="00BE0A69"/>
    <w:rsid w:val="00BE2382"/>
    <w:rsid w:val="00BE7EBA"/>
    <w:rsid w:val="00BF779E"/>
    <w:rsid w:val="00C03490"/>
    <w:rsid w:val="00C055C4"/>
    <w:rsid w:val="00C10FF3"/>
    <w:rsid w:val="00C115BF"/>
    <w:rsid w:val="00C17123"/>
    <w:rsid w:val="00C1727C"/>
    <w:rsid w:val="00C2193F"/>
    <w:rsid w:val="00C21F72"/>
    <w:rsid w:val="00C24E25"/>
    <w:rsid w:val="00C268D2"/>
    <w:rsid w:val="00C321C0"/>
    <w:rsid w:val="00C33B10"/>
    <w:rsid w:val="00C37435"/>
    <w:rsid w:val="00C413D6"/>
    <w:rsid w:val="00C4415B"/>
    <w:rsid w:val="00C45CA4"/>
    <w:rsid w:val="00C45DBA"/>
    <w:rsid w:val="00C45F7D"/>
    <w:rsid w:val="00C46768"/>
    <w:rsid w:val="00C47F78"/>
    <w:rsid w:val="00C53CEA"/>
    <w:rsid w:val="00C551CA"/>
    <w:rsid w:val="00C619BA"/>
    <w:rsid w:val="00C62D60"/>
    <w:rsid w:val="00C63958"/>
    <w:rsid w:val="00C6660F"/>
    <w:rsid w:val="00C66C1B"/>
    <w:rsid w:val="00C67322"/>
    <w:rsid w:val="00C67459"/>
    <w:rsid w:val="00C70AE3"/>
    <w:rsid w:val="00C72593"/>
    <w:rsid w:val="00C77A4C"/>
    <w:rsid w:val="00C846BE"/>
    <w:rsid w:val="00C92A3A"/>
    <w:rsid w:val="00C9456B"/>
    <w:rsid w:val="00C96DBE"/>
    <w:rsid w:val="00CA127B"/>
    <w:rsid w:val="00CA2CB8"/>
    <w:rsid w:val="00CA6F72"/>
    <w:rsid w:val="00CB13D5"/>
    <w:rsid w:val="00CB337B"/>
    <w:rsid w:val="00CB4336"/>
    <w:rsid w:val="00CB7F37"/>
    <w:rsid w:val="00CC4BD0"/>
    <w:rsid w:val="00CD46F2"/>
    <w:rsid w:val="00CD7344"/>
    <w:rsid w:val="00CE0E42"/>
    <w:rsid w:val="00CE4D59"/>
    <w:rsid w:val="00CE71D7"/>
    <w:rsid w:val="00CF13C9"/>
    <w:rsid w:val="00CF3FD8"/>
    <w:rsid w:val="00CF4B63"/>
    <w:rsid w:val="00CF5020"/>
    <w:rsid w:val="00CF50DF"/>
    <w:rsid w:val="00CF65BC"/>
    <w:rsid w:val="00CF65F8"/>
    <w:rsid w:val="00CF7A3F"/>
    <w:rsid w:val="00D0092A"/>
    <w:rsid w:val="00D00C73"/>
    <w:rsid w:val="00D07351"/>
    <w:rsid w:val="00D14049"/>
    <w:rsid w:val="00D14F4A"/>
    <w:rsid w:val="00D207F7"/>
    <w:rsid w:val="00D20923"/>
    <w:rsid w:val="00D22198"/>
    <w:rsid w:val="00D22AB9"/>
    <w:rsid w:val="00D2447F"/>
    <w:rsid w:val="00D24E18"/>
    <w:rsid w:val="00D3337A"/>
    <w:rsid w:val="00D37E05"/>
    <w:rsid w:val="00D42CEB"/>
    <w:rsid w:val="00D4353B"/>
    <w:rsid w:val="00D47DD3"/>
    <w:rsid w:val="00D54B59"/>
    <w:rsid w:val="00D5644A"/>
    <w:rsid w:val="00D60EB7"/>
    <w:rsid w:val="00D6134C"/>
    <w:rsid w:val="00D6618F"/>
    <w:rsid w:val="00D73856"/>
    <w:rsid w:val="00D76670"/>
    <w:rsid w:val="00D77B44"/>
    <w:rsid w:val="00D82042"/>
    <w:rsid w:val="00D8448B"/>
    <w:rsid w:val="00D85648"/>
    <w:rsid w:val="00D86A04"/>
    <w:rsid w:val="00D9013A"/>
    <w:rsid w:val="00DA0A9A"/>
    <w:rsid w:val="00DA1345"/>
    <w:rsid w:val="00DB1A22"/>
    <w:rsid w:val="00DB4F72"/>
    <w:rsid w:val="00DB5C36"/>
    <w:rsid w:val="00DB6FDD"/>
    <w:rsid w:val="00DB790B"/>
    <w:rsid w:val="00DB7B92"/>
    <w:rsid w:val="00DB7F2D"/>
    <w:rsid w:val="00DC39C2"/>
    <w:rsid w:val="00DC4DD3"/>
    <w:rsid w:val="00DC5380"/>
    <w:rsid w:val="00DC57E4"/>
    <w:rsid w:val="00DD4197"/>
    <w:rsid w:val="00DD60E9"/>
    <w:rsid w:val="00DD630D"/>
    <w:rsid w:val="00DD7524"/>
    <w:rsid w:val="00DD77CE"/>
    <w:rsid w:val="00DD7F9A"/>
    <w:rsid w:val="00DE1AAC"/>
    <w:rsid w:val="00DF04EA"/>
    <w:rsid w:val="00DF0B6B"/>
    <w:rsid w:val="00DF4844"/>
    <w:rsid w:val="00DF64C2"/>
    <w:rsid w:val="00DF672B"/>
    <w:rsid w:val="00E000D1"/>
    <w:rsid w:val="00E023A5"/>
    <w:rsid w:val="00E03528"/>
    <w:rsid w:val="00E05B41"/>
    <w:rsid w:val="00E10610"/>
    <w:rsid w:val="00E1211D"/>
    <w:rsid w:val="00E140E5"/>
    <w:rsid w:val="00E1703D"/>
    <w:rsid w:val="00E21517"/>
    <w:rsid w:val="00E23501"/>
    <w:rsid w:val="00E25C2B"/>
    <w:rsid w:val="00E25CF7"/>
    <w:rsid w:val="00E26953"/>
    <w:rsid w:val="00E304A3"/>
    <w:rsid w:val="00E30F4A"/>
    <w:rsid w:val="00E32CC2"/>
    <w:rsid w:val="00E33AC9"/>
    <w:rsid w:val="00E3476A"/>
    <w:rsid w:val="00E35E48"/>
    <w:rsid w:val="00E36C99"/>
    <w:rsid w:val="00E37585"/>
    <w:rsid w:val="00E41ACE"/>
    <w:rsid w:val="00E43EC7"/>
    <w:rsid w:val="00E54273"/>
    <w:rsid w:val="00E611C2"/>
    <w:rsid w:val="00E62099"/>
    <w:rsid w:val="00E62235"/>
    <w:rsid w:val="00E62F40"/>
    <w:rsid w:val="00E6394E"/>
    <w:rsid w:val="00E65E8D"/>
    <w:rsid w:val="00E71EB6"/>
    <w:rsid w:val="00E73051"/>
    <w:rsid w:val="00E73A61"/>
    <w:rsid w:val="00E75533"/>
    <w:rsid w:val="00E75B81"/>
    <w:rsid w:val="00E76FB3"/>
    <w:rsid w:val="00E84B14"/>
    <w:rsid w:val="00E86327"/>
    <w:rsid w:val="00E91FEA"/>
    <w:rsid w:val="00E94348"/>
    <w:rsid w:val="00E94CCF"/>
    <w:rsid w:val="00E95842"/>
    <w:rsid w:val="00EA1961"/>
    <w:rsid w:val="00EA6214"/>
    <w:rsid w:val="00EA7B7A"/>
    <w:rsid w:val="00EB62EF"/>
    <w:rsid w:val="00EC0818"/>
    <w:rsid w:val="00EC6B62"/>
    <w:rsid w:val="00EC71EE"/>
    <w:rsid w:val="00ED3B9C"/>
    <w:rsid w:val="00EE172C"/>
    <w:rsid w:val="00EE3E68"/>
    <w:rsid w:val="00EE4057"/>
    <w:rsid w:val="00EF259F"/>
    <w:rsid w:val="00EF34C5"/>
    <w:rsid w:val="00F00757"/>
    <w:rsid w:val="00F0261E"/>
    <w:rsid w:val="00F02BE1"/>
    <w:rsid w:val="00F03167"/>
    <w:rsid w:val="00F05790"/>
    <w:rsid w:val="00F067C5"/>
    <w:rsid w:val="00F07829"/>
    <w:rsid w:val="00F1163D"/>
    <w:rsid w:val="00F11BA1"/>
    <w:rsid w:val="00F12924"/>
    <w:rsid w:val="00F20303"/>
    <w:rsid w:val="00F20988"/>
    <w:rsid w:val="00F22E72"/>
    <w:rsid w:val="00F22F62"/>
    <w:rsid w:val="00F24FF0"/>
    <w:rsid w:val="00F3099E"/>
    <w:rsid w:val="00F32F3B"/>
    <w:rsid w:val="00F3339A"/>
    <w:rsid w:val="00F33E5A"/>
    <w:rsid w:val="00F3586C"/>
    <w:rsid w:val="00F35897"/>
    <w:rsid w:val="00F376C8"/>
    <w:rsid w:val="00F40F18"/>
    <w:rsid w:val="00F43ABD"/>
    <w:rsid w:val="00F47D22"/>
    <w:rsid w:val="00F520AB"/>
    <w:rsid w:val="00F56DE7"/>
    <w:rsid w:val="00F575BC"/>
    <w:rsid w:val="00F57B2B"/>
    <w:rsid w:val="00F60B92"/>
    <w:rsid w:val="00F651BA"/>
    <w:rsid w:val="00F71F42"/>
    <w:rsid w:val="00F7237D"/>
    <w:rsid w:val="00F7678C"/>
    <w:rsid w:val="00F806FE"/>
    <w:rsid w:val="00F820CF"/>
    <w:rsid w:val="00F825EB"/>
    <w:rsid w:val="00F85110"/>
    <w:rsid w:val="00F919E6"/>
    <w:rsid w:val="00F92A53"/>
    <w:rsid w:val="00F9359E"/>
    <w:rsid w:val="00F9425F"/>
    <w:rsid w:val="00FA248C"/>
    <w:rsid w:val="00FA2F4E"/>
    <w:rsid w:val="00FA6ED8"/>
    <w:rsid w:val="00FC1FFC"/>
    <w:rsid w:val="00FC612E"/>
    <w:rsid w:val="00FE139F"/>
    <w:rsid w:val="00FE68B3"/>
    <w:rsid w:val="00FF1535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A71B0"/>
  <w15:docId w15:val="{4A3106C8-0643-43C5-80EA-C13E9E06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8"/>
      <w:lang w:eastAsia="en-US"/>
    </w:rPr>
  </w:style>
  <w:style w:type="paragraph" w:styleId="Nadpis1">
    <w:name w:val="heading 1"/>
    <w:basedOn w:val="Normln"/>
    <w:next w:val="Normln"/>
    <w:qFormat/>
    <w:pPr>
      <w:keepNext/>
      <w:framePr w:w="8823" w:h="726" w:wrap="around" w:vAnchor="page" w:hAnchor="page" w:x="2042" w:y="1135" w:anchorLock="1"/>
      <w:shd w:val="solid" w:color="FFFFFF" w:fill="auto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framePr w:w="8823" w:h="726" w:wrap="around" w:vAnchor="page" w:hAnchor="page" w:x="2042" w:y="1929" w:anchorLock="1"/>
      <w:tabs>
        <w:tab w:val="left" w:pos="6521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954"/>
      </w:tabs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Cs w:val="20"/>
      <w:lang w:eastAsia="cs-CZ"/>
    </w:rPr>
  </w:style>
  <w:style w:type="paragraph" w:styleId="Nadpis5">
    <w:name w:val="heading 5"/>
    <w:basedOn w:val="Normln"/>
    <w:next w:val="Normln"/>
    <w:autoRedefine/>
    <w:qFormat/>
    <w:pPr>
      <w:tabs>
        <w:tab w:val="left" w:pos="0"/>
        <w:tab w:val="center" w:pos="1644"/>
      </w:tabs>
      <w:spacing w:before="240" w:after="60"/>
      <w:outlineLvl w:val="4"/>
    </w:pPr>
    <w:rPr>
      <w:rFonts w:cs="Times New Roman"/>
      <w:b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 w:cs="Times New Roman"/>
      <w:szCs w:val="24"/>
      <w:lang w:eastAsia="cs-CZ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aliases w:val="b,Текст1,?????1,Standard paragraph,Číslovaný seznam (i),Body Text Char,Body Text Char2 Char,Body Text Char1 Char Char,Body ...,Corps de texte INTSUM,Základní text Char1 Char Char Char,Základní text Char1 Char Char C,bt,Body Text Char Char"/>
    <w:basedOn w:val="Normln"/>
    <w:pPr>
      <w:jc w:val="both"/>
    </w:pPr>
    <w:rPr>
      <w:i/>
      <w:iCs/>
      <w:szCs w:val="18"/>
      <w:lang w:eastAsia="cs-CZ"/>
    </w:rPr>
  </w:style>
  <w:style w:type="paragraph" w:styleId="Zkladntext2">
    <w:name w:val="Body Text 2"/>
    <w:basedOn w:val="Normln"/>
    <w:rPr>
      <w:color w:val="333399"/>
      <w:sz w:val="36"/>
    </w:rPr>
  </w:style>
  <w:style w:type="paragraph" w:styleId="Zkladntextodsazen">
    <w:name w:val="Body Text Indent"/>
    <w:basedOn w:val="Normln"/>
    <w:pPr>
      <w:ind w:firstLine="708"/>
    </w:pPr>
    <w:rPr>
      <w:rFonts w:ascii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pPr>
      <w:tabs>
        <w:tab w:val="left" w:pos="5103"/>
      </w:tabs>
      <w:spacing w:line="360" w:lineRule="auto"/>
      <w:ind w:left="2832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Vhoz">
    <w:name w:val="V齝hoz_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Paragraf">
    <w:name w:val="Paragraf"/>
    <w:basedOn w:val="Normln"/>
    <w:next w:val="Normln"/>
    <w:pPr>
      <w:keepNext/>
      <w:keepLines/>
      <w:spacing w:before="240"/>
      <w:jc w:val="center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rFonts w:ascii="Times New Roman" w:hAnsi="Times New Roman" w:cs="Times New Roman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rFonts w:ascii="Times New Roman" w:hAnsi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Cs w:val="20"/>
      <w:lang w:eastAsia="cs-CZ"/>
    </w:rPr>
  </w:style>
  <w:style w:type="paragraph" w:styleId="Seznamsodrkami">
    <w:name w:val="List Bullet"/>
    <w:basedOn w:val="Normln"/>
    <w:pPr>
      <w:numPr>
        <w:numId w:val="2"/>
      </w:numPr>
    </w:pPr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 w:cs="Times New Roman"/>
      <w:b/>
      <w:bCs/>
      <w:sz w:val="28"/>
      <w:szCs w:val="24"/>
      <w:lang w:eastAsia="cs-CZ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uiPriority w:val="99"/>
    <w:semiHidden/>
    <w:pPr>
      <w:autoSpaceDE w:val="0"/>
      <w:autoSpaceDN w:val="0"/>
    </w:pPr>
    <w:rPr>
      <w:rFonts w:ascii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WijaP">
    <w:name w:val="WijaP"/>
    <w:semiHidden/>
    <w:rPr>
      <w:rFonts w:ascii="Arial" w:hAnsi="Arial" w:cs="Arial"/>
      <w:color w:val="000000"/>
      <w:sz w:val="22"/>
    </w:rPr>
  </w:style>
  <w:style w:type="paragraph" w:styleId="Zkladntextodsazen3">
    <w:name w:val="Body Text Indent 3"/>
    <w:basedOn w:val="Normln"/>
    <w:pPr>
      <w:ind w:firstLine="708"/>
      <w:jc w:val="both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  <w:lang w:eastAsia="cs-CZ"/>
    </w:rPr>
  </w:style>
  <w:style w:type="character" w:styleId="slostrnky">
    <w:name w:val="page number"/>
    <w:basedOn w:val="Standardnpsmoodstavce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3">
    <w:name w:val="Styl3"/>
    <w:basedOn w:val="Normln"/>
    <w:autoRedefine/>
    <w:pPr>
      <w:keepNext/>
      <w:numPr>
        <w:numId w:val="3"/>
      </w:numPr>
      <w:spacing w:before="120" w:after="60"/>
      <w:outlineLvl w:val="1"/>
    </w:pPr>
    <w:rPr>
      <w:b/>
      <w:bCs/>
      <w:color w:val="000000"/>
      <w:sz w:val="26"/>
      <w:szCs w:val="26"/>
      <w:lang w:eastAsia="cs-CZ"/>
    </w:rPr>
  </w:style>
  <w:style w:type="paragraph" w:customStyle="1" w:styleId="Styl1">
    <w:name w:val="Styl1"/>
    <w:basedOn w:val="Styl2"/>
    <w:pPr>
      <w:numPr>
        <w:numId w:val="4"/>
      </w:numPr>
      <w:tabs>
        <w:tab w:val="left" w:pos="1259"/>
      </w:tabs>
    </w:pPr>
    <w:rPr>
      <w:iCs/>
      <w:color w:val="auto"/>
      <w:szCs w:val="28"/>
    </w:rPr>
  </w:style>
  <w:style w:type="paragraph" w:customStyle="1" w:styleId="Styl2">
    <w:name w:val="Styl2"/>
    <w:basedOn w:val="Nadpis2"/>
    <w:pPr>
      <w:framePr w:w="0" w:hRule="auto" w:wrap="auto" w:vAnchor="margin" w:hAnchor="text" w:xAlign="left" w:yAlign="inline" w:anchorLock="0"/>
      <w:numPr>
        <w:numId w:val="5"/>
      </w:numPr>
      <w:tabs>
        <w:tab w:val="clear" w:pos="1800"/>
        <w:tab w:val="clear" w:pos="6521"/>
        <w:tab w:val="left" w:pos="720"/>
      </w:tabs>
      <w:spacing w:before="120" w:after="60"/>
      <w:ind w:left="714" w:hanging="357"/>
    </w:pPr>
    <w:rPr>
      <w:color w:val="000000"/>
      <w:sz w:val="26"/>
      <w:szCs w:val="26"/>
      <w:lang w:eastAsia="cs-CZ"/>
    </w:rPr>
  </w:style>
  <w:style w:type="paragraph" w:customStyle="1" w:styleId="PBA12">
    <w:name w:val="PB_A12"/>
    <w:basedOn w:val="Normln"/>
    <w:pPr>
      <w:tabs>
        <w:tab w:val="left" w:pos="709"/>
      </w:tabs>
      <w:spacing w:before="120" w:line="312" w:lineRule="auto"/>
      <w:ind w:firstLine="709"/>
      <w:jc w:val="both"/>
    </w:pPr>
    <w:rPr>
      <w:rFonts w:cs="Times New Roman"/>
      <w:szCs w:val="24"/>
      <w:lang w:eastAsia="cs-CZ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</w:pPr>
    <w:rPr>
      <w:rFonts w:cs="Times New Roman"/>
      <w:szCs w:val="20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draznn">
    <w:name w:val="Emphasis"/>
    <w:uiPriority w:val="20"/>
    <w:qFormat/>
    <w:rPr>
      <w:b/>
      <w:bCs/>
      <w:i w:val="0"/>
      <w:iCs w:val="0"/>
    </w:rPr>
  </w:style>
  <w:style w:type="character" w:customStyle="1" w:styleId="platne1">
    <w:name w:val="platne1"/>
    <w:basedOn w:val="Standardnpsmoodstavce"/>
    <w:rsid w:val="00352B5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B1326C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rsid w:val="00BA7C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7C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7CE2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A7C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7CE2"/>
    <w:rPr>
      <w:rFonts w:ascii="Arial" w:hAnsi="Arial" w:cs="Arial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A60CA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A60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npsmoodstavce"/>
    <w:rsid w:val="00A10F9A"/>
  </w:style>
  <w:style w:type="character" w:customStyle="1" w:styleId="tocinfo">
    <w:name w:val="toc_info"/>
    <w:basedOn w:val="Standardnpsmoodstavce"/>
    <w:rsid w:val="00EC0818"/>
  </w:style>
  <w:style w:type="character" w:customStyle="1" w:styleId="ZpatChar">
    <w:name w:val="Zápatí Char"/>
    <w:basedOn w:val="Standardnpsmoodstavce"/>
    <w:link w:val="Zpat"/>
    <w:rsid w:val="00F05790"/>
    <w:rPr>
      <w:rFonts w:ascii="Arial" w:hAnsi="Arial" w:cs="Arial"/>
      <w:sz w:val="24"/>
      <w:szCs w:val="28"/>
      <w:lang w:eastAsia="en-US"/>
    </w:r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61EAE"/>
    <w:rPr>
      <w:rFonts w:ascii="Calibri" w:eastAsiaTheme="minorHAns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B7F2D"/>
    <w:rPr>
      <w:rFonts w:ascii="Arial" w:hAnsi="Arial" w:cs="Arial"/>
      <w:sz w:val="24"/>
      <w:szCs w:val="28"/>
      <w:lang w:eastAsia="en-US"/>
    </w:rPr>
  </w:style>
  <w:style w:type="paragraph" w:customStyle="1" w:styleId="Standard">
    <w:name w:val="Standard"/>
    <w:rsid w:val="0072705C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bold3">
    <w:name w:val="bold3"/>
    <w:basedOn w:val="Standardnpsmoodstavce"/>
    <w:rsid w:val="0072705C"/>
    <w:rPr>
      <w:b/>
      <w:bCs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uiPriority w:val="99"/>
    <w:semiHidden/>
    <w:rsid w:val="00F820CF"/>
  </w:style>
  <w:style w:type="character" w:styleId="Zstupntext">
    <w:name w:val="Placeholder Text"/>
    <w:basedOn w:val="Standardnpsmoodstavce"/>
    <w:uiPriority w:val="99"/>
    <w:semiHidden/>
    <w:rsid w:val="00463F5A"/>
    <w:rPr>
      <w:color w:val="808080"/>
    </w:rPr>
  </w:style>
  <w:style w:type="paragraph" w:customStyle="1" w:styleId="Zkladnodstavec">
    <w:name w:val="[Základní odstavec]"/>
    <w:basedOn w:val="Normln"/>
    <w:uiPriority w:val="99"/>
    <w:rsid w:val="000B41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10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radprace.cz/web/cz/-/s-rustem-cen-za-energie-muze-pomoci-up--1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ergetickyprispevek.cz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ps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hanousek\Desktop\TZ%20MPSV%20-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534766932D45C3A8B00F74A64C1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02492-2CDC-4160-8227-CE604FCECE43}"/>
      </w:docPartPr>
      <w:docPartBody>
        <w:p w:rsidR="00A7313A" w:rsidRDefault="005F4B0F" w:rsidP="005F4B0F">
          <w:pPr>
            <w:pStyle w:val="12534766932D45C3A8B00F74A64C1218"/>
          </w:pPr>
          <w:r>
            <w:t>Klikněte sem a vyberte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9EA"/>
    <w:rsid w:val="0006014F"/>
    <w:rsid w:val="000F23A3"/>
    <w:rsid w:val="001B5F00"/>
    <w:rsid w:val="001F3280"/>
    <w:rsid w:val="0021217D"/>
    <w:rsid w:val="00266F42"/>
    <w:rsid w:val="00372710"/>
    <w:rsid w:val="00375200"/>
    <w:rsid w:val="003D6223"/>
    <w:rsid w:val="00471517"/>
    <w:rsid w:val="0052560A"/>
    <w:rsid w:val="00572947"/>
    <w:rsid w:val="0058064D"/>
    <w:rsid w:val="005D2769"/>
    <w:rsid w:val="005F4B0F"/>
    <w:rsid w:val="00622DE1"/>
    <w:rsid w:val="006E1240"/>
    <w:rsid w:val="007478B0"/>
    <w:rsid w:val="00A67AA4"/>
    <w:rsid w:val="00A7313A"/>
    <w:rsid w:val="00BF11BC"/>
    <w:rsid w:val="00D37C8A"/>
    <w:rsid w:val="00E018BB"/>
    <w:rsid w:val="00E862B8"/>
    <w:rsid w:val="00ED69EA"/>
    <w:rsid w:val="00EE204E"/>
    <w:rsid w:val="00EF6988"/>
    <w:rsid w:val="00F04062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560A"/>
    <w:rPr>
      <w:color w:val="808080"/>
    </w:rPr>
  </w:style>
  <w:style w:type="paragraph" w:customStyle="1" w:styleId="12534766932D45C3A8B00F74A64C1218">
    <w:name w:val="12534766932D45C3A8B00F74A64C1218"/>
    <w:rsid w:val="005F4B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D61ACB62448ACA97ACE752000C1" ma:contentTypeVersion="2" ma:contentTypeDescription="Vytvoří nový dokument" ma:contentTypeScope="" ma:versionID="666fb35c7e23007d1e13dac064f65160">
  <xsd:schema xmlns:xsd="http://www.w3.org/2001/XMLSchema" xmlns:xs="http://www.w3.org/2001/XMLSchema" xmlns:p="http://schemas.microsoft.com/office/2006/metadata/properties" xmlns:ns3="6c7d01ae-802a-4aa6-8646-4d6cf8bd58c8" targetNamespace="http://schemas.microsoft.com/office/2006/metadata/properties" ma:root="true" ma:fieldsID="e3aab9df9cbdbf5dcd48620447e9708d" ns3:_="">
    <xsd:import namespace="6c7d01ae-802a-4aa6-8646-4d6cf8bd58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d01ae-802a-4aa6-8646-4d6cf8bd5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CE3BF-2E02-4524-BCB3-EE1A57FBC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64047-57C1-4A5A-814E-0EC0D7B74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7B369D-0631-446C-BE69-478BB73414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485770-2CA3-48CF-8727-EED90B64A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d01ae-802a-4aa6-8646-4d6cf8bd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 MPSV -</Template>
  <TotalTime>11</TotalTime>
  <Pages>1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Ogilvy</Company>
  <LinksUpToDate>false</LinksUpToDate>
  <CharactersWithSpaces>4409</CharactersWithSpaces>
  <SharedDoc>false</SharedDoc>
  <HLinks>
    <vt:vector size="6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Hanousek Eckhardová Barbara Bc. (MPSV)</dc:creator>
  <cp:lastModifiedBy>Augusta Jakub Bc. (MPSV)</cp:lastModifiedBy>
  <cp:revision>5</cp:revision>
  <cp:lastPrinted>2019-06-13T10:49:00Z</cp:lastPrinted>
  <dcterms:created xsi:type="dcterms:W3CDTF">2022-01-21T09:55:00Z</dcterms:created>
  <dcterms:modified xsi:type="dcterms:W3CDTF">2022-01-21T10:25:00Z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0x010100C9E61D61ACB62448ACA97ACE752000C1</vt:lpwstr>
  </property>
</Properties>
</file>